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BF988" w14:textId="6C57955E" w:rsidR="001F6EEB" w:rsidRPr="00B02A9F" w:rsidRDefault="005B173C" w:rsidP="00D65480">
      <w:pPr>
        <w:pStyle w:val="papertitle"/>
      </w:pPr>
      <w:bookmarkStart w:id="0" w:name="_GoBack"/>
      <w:bookmarkEnd w:id="0"/>
      <w:r w:rsidRPr="00B02A9F">
        <w:t>Data Accessibility Model Using QR C</w:t>
      </w:r>
      <w:r w:rsidR="00E25151" w:rsidRPr="00B02A9F">
        <w:t>ode For Lifetime Healthcare</w:t>
      </w:r>
      <w:r w:rsidR="009B1C8C">
        <w:t xml:space="preserve"> Records</w:t>
      </w:r>
    </w:p>
    <w:p w14:paraId="3EABF989" w14:textId="77777777" w:rsidR="001F6EEB" w:rsidRDefault="001F6EEB"/>
    <w:p w14:paraId="3EABF98A" w14:textId="77777777" w:rsidR="001F6EEB" w:rsidRDefault="001F6EEB">
      <w:pPr>
        <w:sectPr w:rsidR="001F6EEB" w:rsidSect="00D5049D">
          <w:pgSz w:w="11906" w:h="16838"/>
          <w:pgMar w:top="1080" w:right="737" w:bottom="2432" w:left="737" w:header="720" w:footer="720" w:gutter="0"/>
          <w:cols w:space="720"/>
          <w:docGrid w:linePitch="360"/>
        </w:sectPr>
      </w:pPr>
    </w:p>
    <w:p w14:paraId="3EABF98B" w14:textId="61953BCE" w:rsidR="001F6EEB" w:rsidRPr="00831588" w:rsidRDefault="00D65480">
      <w:pPr>
        <w:pStyle w:val="Author"/>
        <w:rPr>
          <w:rFonts w:eastAsia="Times New Roman"/>
        </w:rPr>
      </w:pPr>
      <w:r w:rsidRPr="00B02A9F">
        <w:rPr>
          <w:rFonts w:eastAsia="Times New Roman"/>
        </w:rPr>
        <w:lastRenderedPageBreak/>
        <w:t>Fathin N. M.</w:t>
      </w:r>
      <w:r w:rsidR="00AE03EE" w:rsidRPr="00B02A9F">
        <w:rPr>
          <w:rFonts w:eastAsia="Times New Roman"/>
        </w:rPr>
        <w:t xml:space="preserve"> Leza</w:t>
      </w:r>
      <w:r w:rsidR="00513FE6">
        <w:rPr>
          <w:rFonts w:eastAsia="Times New Roman"/>
        </w:rPr>
        <w:t xml:space="preserve">, </w:t>
      </w:r>
      <w:r w:rsidRPr="00B02A9F">
        <w:t>Nurul A.</w:t>
      </w:r>
      <w:r w:rsidRPr="00791B79">
        <w:t xml:space="preserve"> Emran</w:t>
      </w:r>
      <w:r w:rsidR="00513FE6">
        <w:rPr>
          <w:rFonts w:eastAsia="Times New Roman"/>
        </w:rPr>
        <w:t>, Mohd Khanapi A. Ghani</w:t>
      </w:r>
    </w:p>
    <w:p w14:paraId="3EABF98C" w14:textId="77777777" w:rsidR="001F6EEB" w:rsidRPr="00791B79" w:rsidRDefault="00545515">
      <w:pPr>
        <w:pStyle w:val="Affiliation"/>
        <w:rPr>
          <w:rFonts w:eastAsia="Times New Roman"/>
        </w:rPr>
      </w:pPr>
      <w:r w:rsidRPr="00791B79">
        <w:rPr>
          <w:rFonts w:eastAsia="Times New Roman"/>
        </w:rPr>
        <w:t>D</w:t>
      </w:r>
      <w:r w:rsidR="00C41417" w:rsidRPr="00791B79">
        <w:t>epartment of Software Engineering</w:t>
      </w:r>
    </w:p>
    <w:p w14:paraId="3EABF98D" w14:textId="77777777" w:rsidR="00374CF8" w:rsidRDefault="008B3D97">
      <w:pPr>
        <w:pStyle w:val="Affiliation"/>
      </w:pPr>
      <w:r w:rsidRPr="00791B79">
        <w:t>Faculty of</w:t>
      </w:r>
      <w:r w:rsidR="00D65480" w:rsidRPr="00791B79">
        <w:t xml:space="preserve"> Information </w:t>
      </w:r>
      <w:r w:rsidRPr="00791B79">
        <w:t xml:space="preserve">and Communication </w:t>
      </w:r>
      <w:r w:rsidR="00374CF8">
        <w:t>Technology,</w:t>
      </w:r>
    </w:p>
    <w:p w14:paraId="3EABF98E" w14:textId="1B89A7EF" w:rsidR="001F6EEB" w:rsidRPr="00791B79" w:rsidRDefault="00C41417">
      <w:pPr>
        <w:pStyle w:val="Affiliation"/>
      </w:pPr>
      <w:r w:rsidRPr="00791B79">
        <w:t>Universiti Teknikal Malaysia Melaka (UTeM)</w:t>
      </w:r>
      <w:r w:rsidR="005B70CB">
        <w:rPr>
          <w:rFonts w:eastAsia="Times New Roman"/>
        </w:rPr>
        <w:t>, Hang Tuah Jaya,</w:t>
      </w:r>
    </w:p>
    <w:p w14:paraId="3EABF98F" w14:textId="57F3A7FB" w:rsidR="001F6EEB" w:rsidRPr="00791B79" w:rsidRDefault="005B70CB">
      <w:pPr>
        <w:pStyle w:val="Affiliation"/>
      </w:pPr>
      <w:r>
        <w:t xml:space="preserve">76100, </w:t>
      </w:r>
      <w:r w:rsidR="00C41417" w:rsidRPr="00791B79">
        <w:t>Melaka</w:t>
      </w:r>
      <w:r w:rsidR="00545515" w:rsidRPr="00791B79">
        <w:t>,</w:t>
      </w:r>
      <w:r w:rsidR="00545515" w:rsidRPr="00791B79">
        <w:rPr>
          <w:rFonts w:eastAsia="Times New Roman"/>
        </w:rPr>
        <w:t xml:space="preserve"> </w:t>
      </w:r>
      <w:r w:rsidR="00C41417" w:rsidRPr="00791B79">
        <w:rPr>
          <w:rFonts w:eastAsia="Times New Roman"/>
        </w:rPr>
        <w:t>Malaysia</w:t>
      </w:r>
    </w:p>
    <w:p w14:paraId="3EABF990" w14:textId="77777777" w:rsidR="00D65480" w:rsidRPr="00791B79" w:rsidRDefault="00AE03EE" w:rsidP="00D65480">
      <w:pPr>
        <w:pStyle w:val="Affiliation"/>
        <w:sectPr w:rsidR="00D65480" w:rsidRPr="00791B79" w:rsidSect="00D5049D">
          <w:type w:val="continuous"/>
          <w:pgSz w:w="11906" w:h="16838"/>
          <w:pgMar w:top="1080" w:right="737" w:bottom="2432" w:left="737" w:header="720" w:footer="720" w:gutter="0"/>
          <w:cols w:space="566"/>
          <w:docGrid w:linePitch="360"/>
        </w:sectPr>
      </w:pPr>
      <w:r w:rsidRPr="00791B79">
        <w:t>M031220043@student.utem.edu.my</w:t>
      </w:r>
      <w:r w:rsidR="00D65480" w:rsidRPr="00791B79">
        <w:t>, nurulakmar@utem.edu.my</w:t>
      </w:r>
    </w:p>
    <w:p w14:paraId="3EABF991" w14:textId="77777777" w:rsidR="001F6EEB" w:rsidRPr="00831588" w:rsidRDefault="001F6EEB">
      <w:pPr>
        <w:pStyle w:val="Affiliation"/>
      </w:pPr>
    </w:p>
    <w:p w14:paraId="3EABF992" w14:textId="77777777" w:rsidR="001F6EEB" w:rsidRDefault="001F6EEB">
      <w:pPr>
        <w:sectPr w:rsidR="001F6EEB" w:rsidSect="00D5049D">
          <w:type w:val="continuous"/>
          <w:pgSz w:w="11906" w:h="16838"/>
          <w:pgMar w:top="1080" w:right="737" w:bottom="2432" w:left="737" w:header="720" w:footer="720" w:gutter="0"/>
          <w:cols w:space="720"/>
          <w:docGrid w:linePitch="360"/>
        </w:sectPr>
      </w:pPr>
    </w:p>
    <w:p w14:paraId="3EABF993" w14:textId="77777777" w:rsidR="001F6EEB" w:rsidRDefault="00545515">
      <w:pPr>
        <w:pStyle w:val="Abstract"/>
        <w:rPr>
          <w:i/>
        </w:rPr>
      </w:pPr>
      <w:r w:rsidRPr="00791B79">
        <w:rPr>
          <w:i/>
          <w:iCs/>
        </w:rPr>
        <w:lastRenderedPageBreak/>
        <w:t>Abstract</w:t>
      </w:r>
      <w:r w:rsidRPr="00791B79">
        <w:rPr>
          <w:rFonts w:eastAsia="Times New Roman"/>
        </w:rPr>
        <w:t>—</w:t>
      </w:r>
      <w:r w:rsidR="005836EB">
        <w:rPr>
          <w:rFonts w:eastAsia="Times New Roman"/>
        </w:rPr>
        <w:t>O</w:t>
      </w:r>
      <w:r w:rsidR="002B7381" w:rsidRPr="00791B79">
        <w:t>ne factor that determines the quality of healthcare services</w:t>
      </w:r>
      <w:r w:rsidR="002527F0" w:rsidRPr="00791B79">
        <w:t xml:space="preserve"> is the accessibility of patient</w:t>
      </w:r>
      <w:r w:rsidR="00EC063A">
        <w:t xml:space="preserve"> records</w:t>
      </w:r>
      <w:r w:rsidR="002B7381" w:rsidRPr="00791B79">
        <w:t>.</w:t>
      </w:r>
      <w:r w:rsidR="002B7381" w:rsidRPr="003F41A7">
        <w:t xml:space="preserve"> Fas</w:t>
      </w:r>
      <w:r w:rsidR="002527F0">
        <w:t>t and seamless access to patient</w:t>
      </w:r>
      <w:r w:rsidR="002B7381" w:rsidRPr="003F41A7">
        <w:t xml:space="preserve"> </w:t>
      </w:r>
      <w:r w:rsidR="00EC063A">
        <w:t>records</w:t>
      </w:r>
      <w:r w:rsidR="002B7381" w:rsidRPr="003F41A7">
        <w:t xml:space="preserve"> is necessary in order to support sharing of complete lifetime </w:t>
      </w:r>
      <w:r w:rsidR="00AA23C7">
        <w:t xml:space="preserve">patient </w:t>
      </w:r>
      <w:r w:rsidR="00EC063A">
        <w:t>records</w:t>
      </w:r>
      <w:r w:rsidR="002B7381" w:rsidRPr="003F41A7">
        <w:t xml:space="preserve"> among healthcare providers while promoting </w:t>
      </w:r>
      <w:r w:rsidR="00AE5EA7">
        <w:t xml:space="preserve">the </w:t>
      </w:r>
      <w:r w:rsidR="002B7381" w:rsidRPr="003F41A7">
        <w:t>greater use of it. Nevertheless, studies on how complete life</w:t>
      </w:r>
      <w:r w:rsidR="002527F0">
        <w:t>time patient</w:t>
      </w:r>
      <w:r w:rsidR="002B7381" w:rsidRPr="003F41A7">
        <w:t xml:space="preserve"> </w:t>
      </w:r>
      <w:r w:rsidR="00EC063A">
        <w:t>record</w:t>
      </w:r>
      <w:r w:rsidR="002B7381" w:rsidRPr="003F41A7">
        <w:t xml:space="preserve"> can be acquired by improving the way these </w:t>
      </w:r>
      <w:r w:rsidR="00EC063A">
        <w:t>records</w:t>
      </w:r>
      <w:r w:rsidR="002B7381" w:rsidRPr="003F41A7">
        <w:t xml:space="preserve"> are accessed are limited. In this paper, the conceptual model of data accessibility in healthcare domain will be presented. QR code technology will be adopted in the model as a tool that enables multi-</w:t>
      </w:r>
      <w:r w:rsidR="009B6BFE" w:rsidRPr="003F41A7">
        <w:t>platform</w:t>
      </w:r>
      <w:r w:rsidR="009B6BFE">
        <w:t>s</w:t>
      </w:r>
      <w:r w:rsidR="009B6BFE" w:rsidRPr="003F41A7">
        <w:t xml:space="preserve"> data</w:t>
      </w:r>
      <w:r w:rsidR="002B7381" w:rsidRPr="003F41A7">
        <w:t xml:space="preserve"> access points. Incremental data updates will be used as a mean to share compl</w:t>
      </w:r>
      <w:r w:rsidR="002527F0">
        <w:t>ete, up-to-date lifetime patient</w:t>
      </w:r>
      <w:r w:rsidR="002B7381" w:rsidRPr="003F41A7">
        <w:t xml:space="preserve"> </w:t>
      </w:r>
      <w:r w:rsidR="00EC063A">
        <w:t>records</w:t>
      </w:r>
      <w:r w:rsidR="002B7381" w:rsidRPr="003F41A7">
        <w:t xml:space="preserve">. Software prototype architecture and the interface design of the model will be also presented in this paper. The contribution of the work is on improving lifetime </w:t>
      </w:r>
      <w:r w:rsidR="00AE5EA7">
        <w:t>patient</w:t>
      </w:r>
      <w:r w:rsidR="00AE5EA7" w:rsidRPr="003F41A7">
        <w:t xml:space="preserve"> </w:t>
      </w:r>
      <w:r w:rsidR="00EC063A">
        <w:t>records</w:t>
      </w:r>
      <w:r w:rsidR="002B7381" w:rsidRPr="003F41A7">
        <w:t xml:space="preserve"> accessibility that consequently promotes sharing of complete </w:t>
      </w:r>
      <w:r w:rsidR="00AE5EA7">
        <w:t>patient</w:t>
      </w:r>
      <w:r w:rsidR="00AE5EA7" w:rsidRPr="003F41A7">
        <w:t xml:space="preserve"> </w:t>
      </w:r>
      <w:r w:rsidR="00EC063A">
        <w:t>records</w:t>
      </w:r>
      <w:r w:rsidR="002B7381" w:rsidRPr="003F41A7">
        <w:t xml:space="preserve"> among healthcare providers.</w:t>
      </w:r>
      <w:r w:rsidR="002B7381" w:rsidRPr="002B7381">
        <w:t xml:space="preserve"> </w:t>
      </w:r>
      <w:r>
        <w:rPr>
          <w:rFonts w:eastAsia="Times New Roman"/>
        </w:rPr>
        <w:t xml:space="preserve"> </w:t>
      </w:r>
    </w:p>
    <w:p w14:paraId="3EABF994" w14:textId="77777777" w:rsidR="001F6EEB" w:rsidRDefault="00545515">
      <w:pPr>
        <w:pStyle w:val="keywords"/>
        <w:ind w:firstLine="180"/>
        <w:rPr>
          <w:rFonts w:eastAsia="Times New Roman"/>
        </w:rPr>
      </w:pPr>
      <w:r w:rsidRPr="003F41A7">
        <w:rPr>
          <w:i/>
        </w:rPr>
        <w:t>Index</w:t>
      </w:r>
      <w:r w:rsidRPr="003F41A7">
        <w:rPr>
          <w:rFonts w:eastAsia="Times New Roman"/>
          <w:i/>
        </w:rPr>
        <w:t xml:space="preserve"> </w:t>
      </w:r>
      <w:r w:rsidRPr="003F41A7">
        <w:rPr>
          <w:i/>
        </w:rPr>
        <w:t>Terms</w:t>
      </w:r>
      <w:r w:rsidRPr="003F41A7">
        <w:rPr>
          <w:rFonts w:eastAsia="Times New Roman"/>
        </w:rPr>
        <w:t>—</w:t>
      </w:r>
      <w:r w:rsidR="009D779C" w:rsidRPr="003F41A7">
        <w:rPr>
          <w:rFonts w:eastAsia="Times New Roman"/>
        </w:rPr>
        <w:t xml:space="preserve"> Data Accessibility, Mobile Application, QR Code, </w:t>
      </w:r>
      <w:r w:rsidR="0015240E">
        <w:rPr>
          <w:rFonts w:eastAsia="Times New Roman"/>
        </w:rPr>
        <w:t>Healthcare Records</w:t>
      </w:r>
    </w:p>
    <w:p w14:paraId="3EABF995" w14:textId="77777777" w:rsidR="00AF780F" w:rsidRPr="003F41A7" w:rsidRDefault="00AF780F">
      <w:pPr>
        <w:pStyle w:val="keywords"/>
        <w:ind w:firstLine="180"/>
      </w:pPr>
    </w:p>
    <w:p w14:paraId="3EABF996" w14:textId="77777777" w:rsidR="001F6EEB" w:rsidRPr="003F41A7" w:rsidRDefault="00545515" w:rsidP="00E12BD5">
      <w:pPr>
        <w:pStyle w:val="Heading1"/>
        <w:numPr>
          <w:ilvl w:val="0"/>
          <w:numId w:val="11"/>
        </w:numPr>
      </w:pPr>
      <w:r w:rsidRPr="003F41A7">
        <w:t>Introduction</w:t>
      </w:r>
      <w:r w:rsidRPr="003F41A7">
        <w:rPr>
          <w:rFonts w:eastAsia="Times New Roman"/>
        </w:rPr>
        <w:t xml:space="preserve"> </w:t>
      </w:r>
    </w:p>
    <w:p w14:paraId="3EABF997" w14:textId="77777777" w:rsidR="00D10367" w:rsidRPr="00D10367" w:rsidRDefault="00D10367" w:rsidP="00D10367">
      <w:pPr>
        <w:pStyle w:val="BodyText"/>
      </w:pPr>
      <w:r w:rsidRPr="003F41A7">
        <w:t xml:space="preserve">In electronic healthcare environment the prominent concern is not only on the </w:t>
      </w:r>
      <w:r w:rsidR="0015240E">
        <w:t xml:space="preserve">accessibility of specific </w:t>
      </w:r>
      <w:r w:rsidR="00EC063A">
        <w:t>records</w:t>
      </w:r>
      <w:r w:rsidRPr="003F41A7">
        <w:t xml:space="preserve"> of the patient under treatment, but also on the accessibility of hi</w:t>
      </w:r>
      <w:r w:rsidR="002527F0">
        <w:t>s/her lifetime patient</w:t>
      </w:r>
      <w:r w:rsidR="0015240E">
        <w:t xml:space="preserve"> </w:t>
      </w:r>
      <w:r w:rsidR="00EC063A">
        <w:t>records</w:t>
      </w:r>
      <w:r w:rsidRPr="003F41A7">
        <w:t xml:space="preserve">. Acquiring complete lifetime </w:t>
      </w:r>
      <w:r w:rsidR="002527F0">
        <w:t xml:space="preserve">patient </w:t>
      </w:r>
      <w:r w:rsidR="00EC063A">
        <w:t>records</w:t>
      </w:r>
      <w:r w:rsidR="009915B2" w:rsidRPr="003F41A7">
        <w:t xml:space="preserve"> </w:t>
      </w:r>
      <w:r w:rsidRPr="003F41A7">
        <w:t>is crucial as information about patients’ past treatments (and past healthcare providers), allergies, basic information (e.g. blood type and inherited diseases) will determine how accurate doctors/physicians can diagnose certain disease before suitable type of treatments and prescriptions can be recommended. Ideally, comp</w:t>
      </w:r>
      <w:r w:rsidR="002527F0">
        <w:t>lete lifetime patient</w:t>
      </w:r>
      <w:r w:rsidR="0015240E">
        <w:t xml:space="preserve"> </w:t>
      </w:r>
      <w:r w:rsidR="00EC063A">
        <w:t>records</w:t>
      </w:r>
      <w:r w:rsidRPr="003F41A7">
        <w:t xml:space="preserve"> hold information about a person’s medical history from born until now. As one usually gets medical treatments from more than one healthcare provider (i.e., clinics,</w:t>
      </w:r>
      <w:r w:rsidR="00FC3F23" w:rsidRPr="003F41A7">
        <w:t xml:space="preserve"> hospitals, rehabilitation cent</w:t>
      </w:r>
      <w:r w:rsidRPr="003F41A7">
        <w:t>e</w:t>
      </w:r>
      <w:r w:rsidR="00FC3F23" w:rsidRPr="003F41A7">
        <w:t>r</w:t>
      </w:r>
      <w:r w:rsidRPr="003F41A7">
        <w:t>s and etc.) sharing</w:t>
      </w:r>
      <w:r w:rsidR="002527F0">
        <w:t xml:space="preserve"> of complete lifetime patient</w:t>
      </w:r>
      <w:r w:rsidRPr="003F41A7">
        <w:t xml:space="preserve"> </w:t>
      </w:r>
      <w:r w:rsidR="00EC063A">
        <w:t>records</w:t>
      </w:r>
      <w:r w:rsidRPr="003F41A7">
        <w:t xml:space="preserve"> among healthcare providers is a requirement that demands for fast </w:t>
      </w:r>
      <w:r w:rsidR="00CF0678" w:rsidRPr="003F41A7">
        <w:t>and seamless</w:t>
      </w:r>
      <w:r w:rsidR="0015240E">
        <w:t xml:space="preserve"> access to these </w:t>
      </w:r>
      <w:r w:rsidR="00EC063A">
        <w:t>records</w:t>
      </w:r>
      <w:r w:rsidRPr="003F41A7">
        <w:t>. The consequen</w:t>
      </w:r>
      <w:r w:rsidR="002527F0">
        <w:t>ce of incomplete patient</w:t>
      </w:r>
      <w:r w:rsidR="0015240E">
        <w:t xml:space="preserve"> </w:t>
      </w:r>
      <w:r w:rsidR="00EC063A">
        <w:t>records</w:t>
      </w:r>
      <w:r w:rsidRPr="003F41A7">
        <w:t xml:space="preserve"> unfortunately must be borne by the patients. For example, as some </w:t>
      </w:r>
      <w:r w:rsidR="00EC063A">
        <w:t>records</w:t>
      </w:r>
      <w:r w:rsidR="00DD3168" w:rsidRPr="003F41A7">
        <w:t xml:space="preserve"> </w:t>
      </w:r>
      <w:r w:rsidRPr="003F41A7">
        <w:t xml:space="preserve">about a patient under treatment is missing he/she will be required experiencing similar tedious, </w:t>
      </w:r>
      <w:r w:rsidRPr="003F41A7">
        <w:lastRenderedPageBreak/>
        <w:t>time-consuming and painful medical procedures every time they are admitted for treatment (in one or more h</w:t>
      </w:r>
      <w:r w:rsidR="002527F0">
        <w:t>ealthcare provider) until patient</w:t>
      </w:r>
      <w:r w:rsidRPr="003F41A7">
        <w:t xml:space="preserve"> </w:t>
      </w:r>
      <w:r w:rsidR="00EC063A">
        <w:t>records</w:t>
      </w:r>
      <w:r w:rsidR="00DD3168" w:rsidRPr="003F41A7">
        <w:t xml:space="preserve"> </w:t>
      </w:r>
      <w:r w:rsidRPr="003F41A7">
        <w:t>that are acceptably ‘complete’ can be acquired.</w:t>
      </w:r>
    </w:p>
    <w:p w14:paraId="3EABF998" w14:textId="77777777" w:rsidR="00D10367" w:rsidRPr="00D10367" w:rsidRDefault="00D10367" w:rsidP="00D10367">
      <w:pPr>
        <w:pStyle w:val="BodyText"/>
      </w:pPr>
      <w:r w:rsidRPr="003F41A7">
        <w:t xml:space="preserve">The example just given portrays </w:t>
      </w:r>
      <w:r w:rsidR="00831588" w:rsidRPr="003F41A7">
        <w:t>a lack</w:t>
      </w:r>
      <w:r w:rsidRPr="003F41A7">
        <w:t xml:space="preserve"> of </w:t>
      </w:r>
      <w:r w:rsidR="00EC063A">
        <w:t>records</w:t>
      </w:r>
      <w:r w:rsidRPr="003F41A7">
        <w:t xml:space="preserve"> sharing problem among </w:t>
      </w:r>
      <w:r w:rsidR="002527F0">
        <w:t>health</w:t>
      </w:r>
      <w:r w:rsidR="00831588" w:rsidRPr="003F41A7">
        <w:t>care</w:t>
      </w:r>
      <w:r w:rsidRPr="003F41A7">
        <w:t xml:space="preserve"> providers which is caused by limited data access. In reality, one obstacle of data sharing that can be observed is the complexity of performing full data integration among healthcare providers’ data sources. Even though full data integration can provide unified view and access of data from different data sources, one requirement of this approach is to resolve differences (called heterogeneity) among the participating healthcare systems (e.g., in term of hardware and data management software). This requirement makes the task of accessing an</w:t>
      </w:r>
      <w:r w:rsidR="002527F0">
        <w:t>d gathering complete lifetime patient</w:t>
      </w:r>
      <w:r w:rsidRPr="003F41A7">
        <w:t xml:space="preserve"> data expensive and impractical. Therefore in this paper, we propose a data accessibility model which is a departure from the full data integration approach that eases the task of gat</w:t>
      </w:r>
      <w:r w:rsidR="002527F0">
        <w:t>hering complete lifetime patient</w:t>
      </w:r>
      <w:r w:rsidRPr="003F41A7">
        <w:t xml:space="preserve"> data.</w:t>
      </w:r>
    </w:p>
    <w:p w14:paraId="3EABF999" w14:textId="77777777" w:rsidR="00D10367" w:rsidRDefault="00D10367" w:rsidP="00D10367">
      <w:pPr>
        <w:pStyle w:val="BodyText"/>
      </w:pPr>
      <w:r w:rsidRPr="003F41A7">
        <w:t>Before we can design (and evaluate) the model prototype, we must understand the state-of-the art of data accessibility methods available. Therefore in the next section, works related to data accessibility will be presented. This is followed by description about the model we proposed.</w:t>
      </w:r>
    </w:p>
    <w:p w14:paraId="3EABF99A" w14:textId="77777777" w:rsidR="0065104C" w:rsidRPr="00D10367" w:rsidRDefault="0065104C" w:rsidP="00D10367">
      <w:pPr>
        <w:pStyle w:val="BodyText"/>
      </w:pPr>
    </w:p>
    <w:p w14:paraId="3EABF99B" w14:textId="77777777" w:rsidR="001F6EEB" w:rsidRDefault="00E12BD5">
      <w:pPr>
        <w:pStyle w:val="Heading1"/>
      </w:pPr>
      <w:r w:rsidRPr="003F41A7">
        <w:t xml:space="preserve">ii. </w:t>
      </w:r>
      <w:r w:rsidR="00822D2A" w:rsidRPr="003F41A7">
        <w:t>Related Work</w:t>
      </w:r>
    </w:p>
    <w:p w14:paraId="3EABF99C" w14:textId="77777777" w:rsidR="002B0570" w:rsidRDefault="00822D2A" w:rsidP="00822D2A">
      <w:pPr>
        <w:ind w:firstLine="284"/>
        <w:jc w:val="both"/>
      </w:pPr>
      <w:r w:rsidRPr="00116610">
        <w:t>Data accessibilit</w:t>
      </w:r>
      <w:r w:rsidR="00A62D95">
        <w:t>y is the ability to</w:t>
      </w:r>
      <w:r w:rsidR="00DD7A78" w:rsidRPr="00116610">
        <w:t xml:space="preserve"> acces</w:t>
      </w:r>
      <w:r w:rsidR="00A62D95">
        <w:t>s</w:t>
      </w:r>
      <w:r w:rsidR="00DD7A78" w:rsidRPr="00116610">
        <w:t xml:space="preserve"> the data regardless of natural or man-made disasters, hardware failures or others</w:t>
      </w:r>
      <w:r w:rsidR="007052C5" w:rsidRPr="00116610">
        <w:t xml:space="preserve"> </w:t>
      </w:r>
      <w:r w:rsidR="004379FC" w:rsidRPr="00116610">
        <w:fldChar w:fldCharType="begin" w:fldLock="1"/>
      </w:r>
      <w:r w:rsidR="00317940">
        <w:instrText>ADDIN CSL_CITATION { "citationItems" : [ { "id" : "ITEM-1", "itemData" : { "URL" : "http://www.goclio.com/blog/2008/10/data-accessibility-security-and-privacy-part-i/", "accessed" : { "date-parts" : [ [ "2013", "10", "14" ] ] }, "author" : [ { "dropping-particle" : "", "family" : "Clio", "given" : "", "non-dropping-particle" : "", "parse-names" : false, "suffix" : "" } ], "id" : "ITEM-1", "issued" : { "date-parts" : [ [ "2008" ] ] }, "page" : "Data Accessibility, Security and Privacy (Part 1)", "title" : "Blog Data Accessibility , Security , and Privacy", "type" : "webpage" }, "uris" : [ "http://www.mendeley.com/documents/?uuid=2dc2c5ff-c940-4630-8424-e44f78823027" ] } ], "mendeley" : { "previouslyFormattedCitation" : "[1]" }, "properties" : { "noteIndex" : 0 }, "schema" : "https://github.com/citation-style-language/schema/raw/master/csl-citation.json" }</w:instrText>
      </w:r>
      <w:r w:rsidR="004379FC" w:rsidRPr="00116610">
        <w:fldChar w:fldCharType="separate"/>
      </w:r>
      <w:r w:rsidR="00116610" w:rsidRPr="00116610">
        <w:rPr>
          <w:noProof/>
        </w:rPr>
        <w:t>[1]</w:t>
      </w:r>
      <w:r w:rsidR="004379FC" w:rsidRPr="00116610">
        <w:fldChar w:fldCharType="end"/>
      </w:r>
      <w:r w:rsidRPr="00116610">
        <w:t>.</w:t>
      </w:r>
      <w:r w:rsidR="006F51F2">
        <w:t xml:space="preserve"> </w:t>
      </w:r>
      <w:r w:rsidR="006F51F2" w:rsidRPr="00EC063A">
        <w:t>In data quality context, data a</w:t>
      </w:r>
      <w:r w:rsidR="00E75F7F" w:rsidRPr="00EC063A">
        <w:t xml:space="preserve">ccessibility is defined as the </w:t>
      </w:r>
      <w:r w:rsidR="00FF46B7" w:rsidRPr="00EC063A">
        <w:t>range</w:t>
      </w:r>
      <w:r w:rsidR="00E75F7F" w:rsidRPr="00EC063A">
        <w:t xml:space="preserve"> </w:t>
      </w:r>
      <w:r w:rsidR="006F51F2" w:rsidRPr="00EC063A">
        <w:t>to which data is available or easily and quickly retrievable</w:t>
      </w:r>
      <w:r w:rsidR="00E75F7F" w:rsidRPr="00EC063A">
        <w:t xml:space="preserve"> </w:t>
      </w:r>
      <w:r w:rsidR="004379FC" w:rsidRPr="00EC063A">
        <w:fldChar w:fldCharType="begin" w:fldLock="1"/>
      </w:r>
      <w:r w:rsidR="00317940" w:rsidRPr="00EC063A">
        <w:instrText>ADDIN CSL_CITATION { "citationItems" : [ { "id" : "ITEM-1", "itemData" : { "DOI" : "10.1145/505248.506010", "ISSN" : "00010782", "author" : [ { "dropping-particle" : "", "family" : "Pipino", "given" : "Leo L.", "non-dropping-particle" : "", "parse-names" : false, "suffix" : "" }, { "dropping-particle" : "", "family" : "Lee", "given" : "Yang W.", "non-dropping-particle" : "", "parse-names" : false, "suffix" : "" }, { "dropping-particle" : "", "family" : "Wang", "given" : "Richard Y.", "non-dropping-particle" : "", "parse-names" : false, "suffix" : "" } ], "container-title" : "Communications of the ACM", "id" : "ITEM-1", "issue" : "4", "issued" : { "date-parts" : [ [ "2002", "4", "1" ] ] }, "page" : "211", "title" : "Data quality assessment", "type" : "article-journal", "volume" : "45" }, "uris" : [ "http://www.mendeley.com/documents/?uuid=0b9c2623-8eb7-4a3e-9742-adca8afe0402" ] } ], "mendeley" : { "previouslyFormattedCitation" : "[2]" }, "properties" : { "noteIndex" : 0 }, "schema" : "https://github.com/citation-style-language/schema/raw/master/csl-citation.json" }</w:instrText>
      </w:r>
      <w:r w:rsidR="004379FC" w:rsidRPr="00EC063A">
        <w:fldChar w:fldCharType="separate"/>
      </w:r>
      <w:r w:rsidR="00E75F7F" w:rsidRPr="00EC063A">
        <w:rPr>
          <w:noProof/>
        </w:rPr>
        <w:t>[2]</w:t>
      </w:r>
      <w:r w:rsidR="004379FC" w:rsidRPr="00EC063A">
        <w:fldChar w:fldCharType="end"/>
      </w:r>
      <w:r w:rsidR="006F51F2" w:rsidRPr="00EC063A">
        <w:t>.</w:t>
      </w:r>
      <w:r w:rsidR="002F59A5" w:rsidRPr="00116610">
        <w:t xml:space="preserve"> </w:t>
      </w:r>
      <w:r w:rsidR="00A30DC6" w:rsidRPr="003F41A7">
        <w:t>Ther</w:t>
      </w:r>
      <w:r w:rsidRPr="003F41A7">
        <w:t>e</w:t>
      </w:r>
      <w:r w:rsidR="00A30DC6" w:rsidRPr="003F41A7">
        <w:t xml:space="preserve"> are </w:t>
      </w:r>
      <w:r w:rsidR="00EC063A">
        <w:t>several</w:t>
      </w:r>
      <w:r w:rsidRPr="003F41A7">
        <w:t xml:space="preserve"> </w:t>
      </w:r>
      <w:r w:rsidR="00A30DC6" w:rsidRPr="003F41A7">
        <w:t xml:space="preserve">issues </w:t>
      </w:r>
      <w:r w:rsidRPr="003F41A7">
        <w:t>regarding to data ac</w:t>
      </w:r>
      <w:r w:rsidR="00544429" w:rsidRPr="003F41A7">
        <w:t>cessibility</w:t>
      </w:r>
      <w:r w:rsidR="00A30DC6" w:rsidRPr="003F41A7">
        <w:t xml:space="preserve"> </w:t>
      </w:r>
      <w:r w:rsidR="00EC063A">
        <w:t>as</w:t>
      </w:r>
      <w:r w:rsidR="00A30DC6" w:rsidRPr="003F41A7">
        <w:t xml:space="preserve"> pointed out by researchers in several domains.</w:t>
      </w:r>
      <w:r w:rsidR="00A30DC6" w:rsidRPr="00BB2BB2">
        <w:t xml:space="preserve"> For example</w:t>
      </w:r>
      <w:r w:rsidR="00A30DC6">
        <w:t>, Smith</w:t>
      </w:r>
      <w:r w:rsidR="00564D77">
        <w:t xml:space="preserve"> pointed the problem </w:t>
      </w:r>
      <w:r w:rsidRPr="00116610">
        <w:t>for controlli</w:t>
      </w:r>
      <w:r w:rsidR="00544429" w:rsidRPr="00116610">
        <w:t xml:space="preserve">ng illegal access of data </w:t>
      </w:r>
      <w:r w:rsidR="004379FC" w:rsidRPr="00116610">
        <w:fldChar w:fldCharType="begin" w:fldLock="1"/>
      </w:r>
      <w:r w:rsidR="00317940">
        <w:instrText>ADDIN CSL_CITATION { "citationItems" : [ { "id" : "ITEM-1", "itemData" : { "author" : [ { "dropping-particle" : "", "family" : "Smith", "given" : "George Davey", "non-dropping-particle" : "", "parse-names" : false, "suffix" : "" } ], "container-title" : "British medical Journal", "id" : "ITEM-1", "issued" : { "date-parts" : [ [ "1994" ] ] }, "page" : "1519-1520", "title" : "the accessibility", "type" : "article-journal", "volume" : "308" }, "uris" : [ "http://www.mendeley.com/documents/?uuid=c469d582-c672-472b-ac41-ba744683b1c3" ] } ], "mendeley" : { "previouslyFormattedCitation" : "[3]" }, "properties" : { "noteIndex" : 0 }, "schema" : "https://github.com/citation-style-language/schema/raw/master/csl-citation.json" }</w:instrText>
      </w:r>
      <w:r w:rsidR="004379FC" w:rsidRPr="00116610">
        <w:fldChar w:fldCharType="separate"/>
      </w:r>
      <w:r w:rsidR="00E75F7F" w:rsidRPr="00E75F7F">
        <w:rPr>
          <w:noProof/>
        </w:rPr>
        <w:t>[3]</w:t>
      </w:r>
      <w:r w:rsidR="004379FC" w:rsidRPr="00116610">
        <w:fldChar w:fldCharType="end"/>
      </w:r>
      <w:r w:rsidR="00544429" w:rsidRPr="00116610">
        <w:t xml:space="preserve"> </w:t>
      </w:r>
      <w:r w:rsidRPr="00116610">
        <w:t>.</w:t>
      </w:r>
      <w:r w:rsidR="0063748A" w:rsidRPr="00116610">
        <w:t xml:space="preserve"> The</w:t>
      </w:r>
      <w:r w:rsidR="00564D77">
        <w:t xml:space="preserve"> author</w:t>
      </w:r>
      <w:r w:rsidR="0063748A" w:rsidRPr="00116610">
        <w:t xml:space="preserve"> suggest</w:t>
      </w:r>
      <w:r w:rsidR="00564D77">
        <w:t>s</w:t>
      </w:r>
      <w:r w:rsidR="0063748A" w:rsidRPr="00116610">
        <w:t xml:space="preserve"> to utilize multi-level security database to authorized personnel only. This i</w:t>
      </w:r>
      <w:r w:rsidR="00564D77">
        <w:t xml:space="preserve">s for restricting the access for </w:t>
      </w:r>
      <w:r w:rsidR="0063748A" w:rsidRPr="00116610">
        <w:t>confidential information</w:t>
      </w:r>
      <w:r w:rsidR="007139F3" w:rsidRPr="00116610">
        <w:t xml:space="preserve"> in</w:t>
      </w:r>
      <w:r w:rsidR="00564D77">
        <w:t xml:space="preserve"> the</w:t>
      </w:r>
      <w:r w:rsidR="007139F3" w:rsidRPr="00116610">
        <w:t xml:space="preserve"> </w:t>
      </w:r>
      <w:r w:rsidR="00564D77">
        <w:t>database</w:t>
      </w:r>
      <w:r w:rsidR="007139F3" w:rsidRPr="00116610">
        <w:t xml:space="preserve"> </w:t>
      </w:r>
      <w:r w:rsidR="00564D77">
        <w:t xml:space="preserve">problem </w:t>
      </w:r>
      <w:r w:rsidR="004379FC" w:rsidRPr="00116610">
        <w:fldChar w:fldCharType="begin" w:fldLock="1"/>
      </w:r>
      <w:r w:rsidR="00317940">
        <w:instrText>ADDIN CSL_CITATION { "citationItems" : [ { "id" : "ITEM-1", "itemData" : { "DOI" : "10.4102/sajs.v107i9/10.508", "ISSN" : "1996-7489", "author" : [ { "dropping-particle" : "", "family" : "Adesina", "given" : "Ademola O.", "non-dropping-particle" : "", "parse-names" : false, "suffix" : "" }, { "dropping-particle" : "", "family" : "Agbele", "given" : "Kehinde K.", "non-dropping-particle" : "", "parse-names" : false, "suffix" : "" }, { "dropping-particle" : "", "family" : "Februarie", "given" : "Ronald", "non-dropping-particle" : "", "parse-names" : false, "suffix" : "" }, { "dropping-particle" : "", "family" : "Abidoye", "given" : "Ademola P.", "non-dropping-particle" : "", "parse-names" : false, "suffix" : "" }, { "dropping-particle" : "", "family" : "Nyongesa", "given" : "Henry O.", "non-dropping-particle" : "", "parse-names" : false, "suffix" : "" } ], "container-title" : "South African Journal of Science", "id" : "ITEM-1", "issue" : "9/10", "issued" : { "date-parts" : [ [ "2011", "9", "2" ] ] }, "note" : "01 Problem\n\n        \n02 Aim/method\n\n      ", "page" : "1-7", "title" : "Ensuring the security and privacy of information in mobile health-care communication systems", "type" : "article-journal", "volume" : "107" }, "uris" : [ "http://www.mendeley.com/documents/?uuid=441126ea-fd8b-427c-ba79-eaa4f2b09a51" ] } ], "mendeley" : { "previouslyFormattedCitation" : "[4]" }, "properties" : { "noteIndex" : 0 }, "schema" : "https://github.com/citation-style-language/schema/raw/master/csl-citation.json" }</w:instrText>
      </w:r>
      <w:r w:rsidR="004379FC" w:rsidRPr="00116610">
        <w:fldChar w:fldCharType="separate"/>
      </w:r>
      <w:r w:rsidR="00E75F7F" w:rsidRPr="00E75F7F">
        <w:rPr>
          <w:noProof/>
        </w:rPr>
        <w:t>[4]</w:t>
      </w:r>
      <w:r w:rsidR="004379FC" w:rsidRPr="00116610">
        <w:fldChar w:fldCharType="end"/>
      </w:r>
      <w:r w:rsidRPr="00116610">
        <w:t xml:space="preserve">. </w:t>
      </w:r>
    </w:p>
    <w:p w14:paraId="3DA8E3EB" w14:textId="77777777" w:rsidR="007F124D" w:rsidRDefault="0027745D" w:rsidP="00822D2A">
      <w:pPr>
        <w:ind w:firstLine="284"/>
        <w:jc w:val="both"/>
      </w:pPr>
      <w:r w:rsidRPr="00116610">
        <w:t>Hara</w:t>
      </w:r>
      <w:r w:rsidR="00822D2A" w:rsidRPr="00116610">
        <w:t xml:space="preserve"> </w:t>
      </w:r>
      <w:r w:rsidRPr="00116610">
        <w:t xml:space="preserve">highlights data accessibility in </w:t>
      </w:r>
      <w:r w:rsidR="00822D2A" w:rsidRPr="00116610">
        <w:t>ad-hoc netwo</w:t>
      </w:r>
      <w:r w:rsidR="0068277A" w:rsidRPr="00116610">
        <w:t>rk</w:t>
      </w:r>
      <w:r w:rsidR="00CF0678">
        <w:t xml:space="preserve"> </w:t>
      </w:r>
      <w:r w:rsidR="004379FC">
        <w:fldChar w:fldCharType="begin" w:fldLock="1"/>
      </w:r>
      <w:r w:rsidR="00317940">
        <w:instrText>ADDIN CSL_CITATION { "citationItems" : [ { "id" : "ITEM-1", "itemData" : { "DOI" : "10.1109/INFCOM.2001.916653", "ISBN" : "0-7803-7016-3", "author" : [ { "dropping-particle" : "", "family" : "Hara", "given" : "T.", "non-dropping-particle" : "", "parse-names" : false, "suffix" : "" } ], "container-title" : "Proceedings IEEE INFOCOM 2001. Conference on Computer Communications. Twentieth Annual Joint Conference of the IEEE Computer and Communications Society (Cat. No.01CH37213)", "id" : "ITEM-1", "issued" : { "date-parts" : [ [ "2001" ] ] }, "page" : "1568-1576", "publisher" : "Ieee", "title" : "Effective replica allocation in ad hoc networks for improving data accessibility", "type" : "paper-conference", "volume" : "3" }, "uris" : [ "http://www.mendeley.com/documents/?uuid=e87018c1-94d8-49f4-98d9-8f7402bf3f74" ] } ], "mendeley" : { "previouslyFormattedCitation" : "[5]" }, "properties" : { "noteIndex" : 0 }, "schema" : "https://github.com/citation-style-language/schema/raw/master/csl-citation.json" }</w:instrText>
      </w:r>
      <w:r w:rsidR="004379FC">
        <w:fldChar w:fldCharType="separate"/>
      </w:r>
      <w:r w:rsidR="00E75F7F" w:rsidRPr="00E75F7F">
        <w:rPr>
          <w:noProof/>
        </w:rPr>
        <w:t>[5]</w:t>
      </w:r>
      <w:r w:rsidR="004379FC">
        <w:fldChar w:fldCharType="end"/>
      </w:r>
      <w:r w:rsidR="00564D77">
        <w:t>. T</w:t>
      </w:r>
      <w:r w:rsidR="0068277A" w:rsidRPr="00116610">
        <w:t xml:space="preserve">he problem </w:t>
      </w:r>
      <w:r w:rsidR="00564D77">
        <w:t xml:space="preserve">raised </w:t>
      </w:r>
      <w:r w:rsidR="0068277A" w:rsidRPr="00116610">
        <w:t>is</w:t>
      </w:r>
      <w:r w:rsidR="00564D77">
        <w:t xml:space="preserve"> regarding restricted data </w:t>
      </w:r>
      <w:r w:rsidR="002D11EC">
        <w:t>accessibility</w:t>
      </w:r>
      <w:r w:rsidR="00564D77">
        <w:t xml:space="preserve"> for individual mobile host against data held by mobile hosts in </w:t>
      </w:r>
      <w:r w:rsidR="00564D77">
        <w:lastRenderedPageBreak/>
        <w:t>other network</w:t>
      </w:r>
      <w:r w:rsidR="002B0570">
        <w:t>s</w:t>
      </w:r>
      <w:r w:rsidR="00564D77">
        <w:t>.</w:t>
      </w:r>
      <w:r w:rsidR="0068277A" w:rsidRPr="00116610">
        <w:t xml:space="preserve"> </w:t>
      </w:r>
      <w:r w:rsidR="00822D2A" w:rsidRPr="00116610">
        <w:t>To deal with the problem</w:t>
      </w:r>
      <w:r w:rsidR="00822D2A">
        <w:t xml:space="preserve"> just described</w:t>
      </w:r>
      <w:r w:rsidR="00953330">
        <w:t>,</w:t>
      </w:r>
      <w:r w:rsidR="00822D2A">
        <w:t xml:space="preserve"> </w:t>
      </w:r>
      <w:r w:rsidR="00953330">
        <w:t>Hara</w:t>
      </w:r>
      <w:r w:rsidR="00822D2A">
        <w:t xml:space="preserve"> suggested data replication. </w:t>
      </w:r>
      <w:r w:rsidR="00822D2A" w:rsidRPr="003F41A7">
        <w:t>Th</w:t>
      </w:r>
      <w:r w:rsidR="00E26C53" w:rsidRPr="003F41A7">
        <w:t>r</w:t>
      </w:r>
      <w:r w:rsidR="00822D2A" w:rsidRPr="003F41A7">
        <w:t>ough data replication multiple replicas of data items are created in a network. As the result</w:t>
      </w:r>
      <w:r w:rsidR="002B0570">
        <w:t>,</w:t>
      </w:r>
      <w:r w:rsidR="00822D2A" w:rsidRPr="003F41A7">
        <w:t xml:space="preserve"> </w:t>
      </w:r>
    </w:p>
    <w:p w14:paraId="3EABF99D" w14:textId="133C7F72" w:rsidR="00822D2A" w:rsidRDefault="00822D2A" w:rsidP="007F124D">
      <w:pPr>
        <w:jc w:val="both"/>
      </w:pPr>
      <w:r w:rsidRPr="003F41A7">
        <w:t xml:space="preserve">data accessibility can be improved by increasing </w:t>
      </w:r>
      <w:r w:rsidR="003F41A7">
        <w:t>the probability</w:t>
      </w:r>
      <w:r w:rsidRPr="003F41A7">
        <w:t xml:space="preserve"> of finding one copy of data in the network.</w:t>
      </w:r>
      <w:r w:rsidRPr="00116610">
        <w:t xml:space="preserve"> Nevertheless, data replication is only possible when the</w:t>
      </w:r>
      <w:r w:rsidR="002B0570">
        <w:t>re</w:t>
      </w:r>
      <w:r w:rsidRPr="00116610">
        <w:t xml:space="preserve"> are plenty of storage space, </w:t>
      </w:r>
      <w:r w:rsidR="00EF6942" w:rsidRPr="00116610">
        <w:t>bandwidth</w:t>
      </w:r>
      <w:r w:rsidRPr="00116610">
        <w:t xml:space="preserve"> a</w:t>
      </w:r>
      <w:r w:rsidR="00D64B63" w:rsidRPr="00116610">
        <w:t xml:space="preserve">nd power in mobiles nodes </w:t>
      </w:r>
      <w:r w:rsidR="004379FC" w:rsidRPr="00116610">
        <w:fldChar w:fldCharType="begin" w:fldLock="1"/>
      </w:r>
      <w:r w:rsidR="00317940">
        <w:instrText>ADDIN CSL_CITATION { "citationItems" : [ { "id" : "ITEM-1", "itemData" : { "DOI" : "10.1109/RELDIS.2004.1353029", "ISBN" : "0-7695-2239-4", "author" : [ { "dropping-particle" : "", "family" : "Yin", "given" : "Liangzhong", "non-dropping-particle" : "", "parse-names" : false, "suffix" : "" }, { "dropping-particle" : "", "family" : "Cao", "given" : "Guohong", "non-dropping-particle" : "", "parse-names" : false, "suffix" : "" } ], "container-title" : "Proceedings of the 23rd IEEE International Symposium on Reliable Distributed Systems, 2004.", "id" : "ITEM-1", "issued" : { "date-parts" : [ [ "2004" ] ] }, "page" : "289-298", "publisher" : "Ieee", "title" : "Balancing the tradeoffs between data accessibility and query delay in ad hoc networks", "type" : "article-journal" }, "uris" : [ "http://www.mendeley.com/documents/?uuid=f04e7b21-ba4e-4e94-b29f-91a6b1a4ee6f" ] } ], "mendeley" : { "previouslyFormattedCitation" : "[6]" }, "properties" : { "noteIndex" : 0 }, "schema" : "https://github.com/citation-style-language/schema/raw/master/csl-citation.json" }</w:instrText>
      </w:r>
      <w:r w:rsidR="004379FC" w:rsidRPr="00116610">
        <w:fldChar w:fldCharType="separate"/>
      </w:r>
      <w:r w:rsidR="00E75F7F" w:rsidRPr="00E75F7F">
        <w:rPr>
          <w:noProof/>
        </w:rPr>
        <w:t>[6]</w:t>
      </w:r>
      <w:r w:rsidR="004379FC" w:rsidRPr="00116610">
        <w:fldChar w:fldCharType="end"/>
      </w:r>
      <w:r w:rsidRPr="00116610">
        <w:t>.</w:t>
      </w:r>
    </w:p>
    <w:p w14:paraId="3EABF99E" w14:textId="77777777" w:rsidR="000C742D" w:rsidRPr="001C3AC4" w:rsidRDefault="008E1A4E" w:rsidP="00822D2A">
      <w:pPr>
        <w:ind w:firstLine="284"/>
        <w:jc w:val="both"/>
      </w:pPr>
      <w:r w:rsidRPr="001C3AC4">
        <w:t>Another</w:t>
      </w:r>
      <w:r w:rsidR="000C742D" w:rsidRPr="001C3AC4">
        <w:t xml:space="preserve"> </w:t>
      </w:r>
      <w:r w:rsidRPr="001C3AC4">
        <w:t xml:space="preserve">method used </w:t>
      </w:r>
      <w:r w:rsidR="000C742D" w:rsidRPr="001C3AC4">
        <w:t xml:space="preserve">to improve data accessibility </w:t>
      </w:r>
      <w:r w:rsidRPr="001C3AC4">
        <w:t xml:space="preserve">is </w:t>
      </w:r>
      <w:r w:rsidR="000C742D" w:rsidRPr="001C3AC4">
        <w:t>data caching or cooperative caching method</w:t>
      </w:r>
      <w:r w:rsidR="00AF2521" w:rsidRPr="001C3AC4">
        <w:t xml:space="preserve"> </w:t>
      </w:r>
      <w:r w:rsidR="004379FC" w:rsidRPr="001C3AC4">
        <w:fldChar w:fldCharType="begin" w:fldLock="1"/>
      </w:r>
      <w:r w:rsidR="00317940" w:rsidRPr="001C3AC4">
        <w:instrText>ADDIN CSL_CITATION { "citationItems" : [ { "id" : "ITEM-1", "itemData" : { "DOI" : "10.1109/ccnc08.2007.90", "ISBN" : "1-4244-1457-1", "author" : [ { "dropping-particle" : "", "family" : "Denko", "given" : "Mieso K.", "non-dropping-particle" : "", "parse-names" : false, "suffix" : "" }, { "dropping-particle" : "", "family" : "Tian", "given" : "Jum", "non-dropping-particle" : "", "parse-names" : false, "suffix" : "" } ], "container-title" : "2008 5th IEEE Consumer Communications and Networking Conference", "id" : "ITEM-1", "issued" : { "date-parts" : [ [ "2008" ] ] }, "page" : "375-380", "publisher" : "Ieee", "title" : "Cross-Layer Design for Cooperative Caching in Mobile Ad Hoc Networks", "type" : "paper-conference" }, "uris" : [ "http://www.mendeley.com/documents/?uuid=8aeaa905-77a3-4085-8dbd-a6831fba70cc" ] } ], "mendeley" : { "previouslyFormattedCitation" : "[7]" }, "properties" : { "noteIndex" : 0 }, "schema" : "https://github.com/citation-style-language/schema/raw/master/csl-citation.json" }</w:instrText>
      </w:r>
      <w:r w:rsidR="004379FC" w:rsidRPr="001C3AC4">
        <w:fldChar w:fldCharType="separate"/>
      </w:r>
      <w:r w:rsidR="00AF2521" w:rsidRPr="001C3AC4">
        <w:rPr>
          <w:noProof/>
        </w:rPr>
        <w:t>[7]</w:t>
      </w:r>
      <w:r w:rsidR="004379FC" w:rsidRPr="001C3AC4">
        <w:fldChar w:fldCharType="end"/>
      </w:r>
      <w:r w:rsidR="004379FC" w:rsidRPr="001C3AC4">
        <w:fldChar w:fldCharType="begin" w:fldLock="1"/>
      </w:r>
      <w:r w:rsidR="00317940" w:rsidRPr="001C3AC4">
        <w:instrText>ADDIN CSL_CITATION { "citationItems" : [ { "id" : "ITEM-1", "itemData" : { "DOI" : "10.1016/j.comnet.2013.08.012", "ISSN" : "13891286", "author" : [ { "dropping-particle" : "", "family" : "Atsan", "given" : "Emre", "non-dropping-particle" : "", "parse-names" : false, "suffix" : "" }, { "dropping-particle" : "", "family" : "\u00d6zkasap", "given" : "\u00d6znur", "non-dropping-particle" : "", "parse-names" : false, "suffix" : "" } ], "container-title" : "Computer Networks", "id" : "ITEM-1", "issue" : "17", "issued" : { "date-parts" : [ [ "2013", "12" ] ] }, "page" : "3654-3672", "publisher" : "Elsevier B.V.", "title" : "SCALAR: Scalable data lookup and replication protocol for mobile ad hoc networks", "type" : "article-journal", "volume" : "57" }, "uris" : [ "http://www.mendeley.com/documents/?uuid=831fed4e-cdd0-4371-af96-83dc520131c2" ] } ], "mendeley" : { "previouslyFormattedCitation" : "[8]" }, "properties" : { "noteIndex" : 0 }, "schema" : "https://github.com/citation-style-language/schema/raw/master/csl-citation.json" }</w:instrText>
      </w:r>
      <w:r w:rsidR="004379FC" w:rsidRPr="001C3AC4">
        <w:fldChar w:fldCharType="separate"/>
      </w:r>
      <w:r w:rsidR="00AF2521" w:rsidRPr="001C3AC4">
        <w:rPr>
          <w:noProof/>
        </w:rPr>
        <w:t>[8]</w:t>
      </w:r>
      <w:r w:rsidR="004379FC" w:rsidRPr="001C3AC4">
        <w:fldChar w:fldCharType="end"/>
      </w:r>
      <w:r w:rsidRPr="001C3AC4">
        <w:t xml:space="preserve">. Atsan and Oskazap describe the usage of these methods </w:t>
      </w:r>
      <w:r w:rsidR="000C742D" w:rsidRPr="001C3AC4">
        <w:t xml:space="preserve">in mobile ad hoc networks in order to enhance data </w:t>
      </w:r>
      <w:r w:rsidRPr="001C3AC4">
        <w:t xml:space="preserve">availability and accessibility where </w:t>
      </w:r>
      <w:r w:rsidR="000C742D" w:rsidRPr="001C3AC4">
        <w:t>several nodes are coordinated to share cached data in efficient way</w:t>
      </w:r>
      <w:r w:rsidR="00AF2521" w:rsidRPr="001C3AC4">
        <w:t xml:space="preserve"> </w:t>
      </w:r>
      <w:r w:rsidR="004379FC" w:rsidRPr="001C3AC4">
        <w:fldChar w:fldCharType="begin" w:fldLock="1"/>
      </w:r>
      <w:r w:rsidR="00317940" w:rsidRPr="001C3AC4">
        <w:instrText>ADDIN CSL_CITATION { "citationItems" : [ { "id" : "ITEM-1", "itemData" : { "DOI" : "10.1016/j.comnet.2013.08.012", "ISSN" : "13891286", "author" : [ { "dropping-particle" : "", "family" : "Atsan", "given" : "Emre", "non-dropping-particle" : "", "parse-names" : false, "suffix" : "" }, { "dropping-particle" : "", "family" : "\u00d6zkasap", "given" : "\u00d6znur", "non-dropping-particle" : "", "parse-names" : false, "suffix" : "" } ], "container-title" : "Computer Networks", "id" : "ITEM-1", "issue" : "17", "issued" : { "date-parts" : [ [ "2013", "12" ] ] }, "page" : "3654-3672", "publisher" : "Elsevier B.V.", "title" : "SCALAR: Scalable data lookup and replication protocol for mobile ad hoc networks", "type" : "article-journal", "volume" : "57" }, "uris" : [ "http://www.mendeley.com/documents/?uuid=831fed4e-cdd0-4371-af96-83dc520131c2" ] } ], "mendeley" : { "previouslyFormattedCitation" : "[8]" }, "properties" : { "noteIndex" : 0 }, "schema" : "https://github.com/citation-style-language/schema/raw/master/csl-citation.json" }</w:instrText>
      </w:r>
      <w:r w:rsidR="004379FC" w:rsidRPr="001C3AC4">
        <w:fldChar w:fldCharType="separate"/>
      </w:r>
      <w:r w:rsidR="00AF2521" w:rsidRPr="001C3AC4">
        <w:rPr>
          <w:noProof/>
        </w:rPr>
        <w:t>[8]</w:t>
      </w:r>
      <w:r w:rsidR="004379FC" w:rsidRPr="001C3AC4">
        <w:fldChar w:fldCharType="end"/>
      </w:r>
      <w:r w:rsidR="00AF2521" w:rsidRPr="001C3AC4">
        <w:t xml:space="preserve">. </w:t>
      </w:r>
      <w:r w:rsidR="000C742D" w:rsidRPr="001C3AC4">
        <w:t xml:space="preserve">However, this method </w:t>
      </w:r>
      <w:r w:rsidR="00FF5455" w:rsidRPr="001C3AC4">
        <w:t>requires</w:t>
      </w:r>
      <w:r w:rsidR="000C742D" w:rsidRPr="001C3AC4">
        <w:t xml:space="preserve"> </w:t>
      </w:r>
      <w:r w:rsidRPr="001C3AC4">
        <w:t xml:space="preserve">frequent </w:t>
      </w:r>
      <w:r w:rsidR="000C742D" w:rsidRPr="001C3AC4">
        <w:t xml:space="preserve">data </w:t>
      </w:r>
      <w:r w:rsidRPr="001C3AC4">
        <w:t>saving</w:t>
      </w:r>
      <w:r w:rsidR="000C742D" w:rsidRPr="001C3AC4">
        <w:t xml:space="preserve"> </w:t>
      </w:r>
      <w:r w:rsidRPr="001C3AC4">
        <w:t>which</w:t>
      </w:r>
      <w:r w:rsidR="000C742D" w:rsidRPr="001C3AC4">
        <w:t xml:space="preserve"> increase complexity in application.</w:t>
      </w:r>
    </w:p>
    <w:p w14:paraId="3EABF99F" w14:textId="77777777" w:rsidR="003F3240" w:rsidRPr="00F63D7C" w:rsidRDefault="003F3240" w:rsidP="008311ED">
      <w:pPr>
        <w:ind w:firstLine="284"/>
        <w:jc w:val="both"/>
      </w:pPr>
      <w:r w:rsidRPr="00F63D7C">
        <w:t xml:space="preserve">Amirian and Alesheikh </w:t>
      </w:r>
      <w:r w:rsidR="001C3AC4" w:rsidRPr="00F63D7C">
        <w:t xml:space="preserve">highlighted the issues of accessing and sharing geospatial data </w:t>
      </w:r>
      <w:r w:rsidR="004379FC" w:rsidRPr="00F63D7C">
        <w:fldChar w:fldCharType="begin" w:fldLock="1"/>
      </w:r>
      <w:r w:rsidR="00317940" w:rsidRPr="00F63D7C">
        <w:instrText>ADDIN CSL_CITATION { "citationItems" : [ { "id" : "ITEM-1", "itemData" : { "author" : [ { "dropping-particle" : "", "family" : "Amirian", "given" : "Pouria", "non-dropping-particle" : "", "parse-names" : false, "suffix" : "" }, { "dropping-particle" : "", "family" : "Alesheikh", "given" : "Ali A", "non-dropping-particle" : "", "parse-names" : false, "suffix" : "" } ], "container-title" : "World Applied Sciences Journal", "id" : "ITEM-1", "issue" : "1", "issued" : { "date-parts" : [ [ "2008" ] ] }, "page" : "140-153", "title" : "A Service Oriented Framework for Disseminating Geospatial Data to Mobile , Desktop and Web Clients", "type" : "article-journal", "volume" : "3" }, "uris" : [ "http://www.mendeley.com/documents/?uuid=16a61cf2-f7d6-4783-aab4-7ce845bc5d34" ] } ], "mendeley" : { "previouslyFormattedCitation" : "[9]" }, "properties" : { "noteIndex" : 0 }, "schema" : "https://github.com/citation-style-language/schema/raw/master/csl-citation.json" }</w:instrText>
      </w:r>
      <w:r w:rsidR="004379FC" w:rsidRPr="00F63D7C">
        <w:fldChar w:fldCharType="separate"/>
      </w:r>
      <w:r w:rsidR="00AF2521" w:rsidRPr="00F63D7C">
        <w:rPr>
          <w:noProof/>
        </w:rPr>
        <w:t>[9]</w:t>
      </w:r>
      <w:r w:rsidR="004379FC" w:rsidRPr="00F63D7C">
        <w:fldChar w:fldCharType="end"/>
      </w:r>
      <w:r w:rsidRPr="00F63D7C">
        <w:t xml:space="preserve">. </w:t>
      </w:r>
      <w:r w:rsidR="001C3AC4" w:rsidRPr="00F63D7C">
        <w:t>N</w:t>
      </w:r>
      <w:r w:rsidRPr="00F63D7C">
        <w:t xml:space="preserve">on-interoperability that </w:t>
      </w:r>
      <w:r w:rsidR="00FF5455" w:rsidRPr="00F63D7C">
        <w:t>inhibits</w:t>
      </w:r>
      <w:r w:rsidRPr="00F63D7C">
        <w:t xml:space="preserve"> geospatial data sharing and insufficient message exchange patterns limit the data accessibility to their users. By introducing online services called Open Geospatial Consortium Web Services  (OGC Web Services) interoperability among heterogeneous data</w:t>
      </w:r>
      <w:r w:rsidR="001C3AC4" w:rsidRPr="00F63D7C">
        <w:t xml:space="preserve"> can be improved</w:t>
      </w:r>
      <w:r w:rsidRPr="00F63D7C">
        <w:t>. Amirian and Alesheikh also proposed service oriented framework for disseminating geospatial data in many platforms(web, mobile and desktop)</w:t>
      </w:r>
      <w:r w:rsidR="004379FC" w:rsidRPr="00F63D7C">
        <w:fldChar w:fldCharType="begin" w:fldLock="1"/>
      </w:r>
      <w:r w:rsidR="00317940" w:rsidRPr="00F63D7C">
        <w:instrText>ADDIN CSL_CITATION { "citationItems" : [ { "id" : "ITEM-1", "itemData" : { "author" : [ { "dropping-particle" : "", "family" : "Amirian", "given" : "Pouria", "non-dropping-particle" : "", "parse-names" : false, "suffix" : "" }, { "dropping-particle" : "", "family" : "Alesheikh", "given" : "Ali A", "non-dropping-particle" : "", "parse-names" : false, "suffix" : "" } ], "container-title" : "World Applied Sciences Journal", "id" : "ITEM-1", "issue" : "1", "issued" : { "date-parts" : [ [ "2008" ] ] }, "page" : "140-153", "title" : "A Service Oriented Framework for Disseminating Geospatial Data to Mobile , Desktop and Web Clients", "type" : "article-journal", "volume" : "3" }, "uris" : [ "http://www.mendeley.com/documents/?uuid=16a61cf2-f7d6-4783-aab4-7ce845bc5d34" ] } ], "mendeley" : { "previouslyFormattedCitation" : "[9]" }, "properties" : { "noteIndex" : 0 }, "schema" : "https://github.com/citation-style-language/schema/raw/master/csl-citation.json" }</w:instrText>
      </w:r>
      <w:r w:rsidR="004379FC" w:rsidRPr="00F63D7C">
        <w:fldChar w:fldCharType="separate"/>
      </w:r>
      <w:r w:rsidR="00AF2521" w:rsidRPr="00F63D7C">
        <w:rPr>
          <w:noProof/>
        </w:rPr>
        <w:t>[9]</w:t>
      </w:r>
      <w:r w:rsidR="004379FC" w:rsidRPr="00F63D7C">
        <w:fldChar w:fldCharType="end"/>
      </w:r>
      <w:r w:rsidR="008F22B5" w:rsidRPr="00F63D7C">
        <w:t xml:space="preserve">. </w:t>
      </w:r>
      <w:r w:rsidRPr="00F63D7C">
        <w:t xml:space="preserve">This framework implements various message exchange patterns to make </w:t>
      </w:r>
      <w:r w:rsidR="001C3AC4" w:rsidRPr="00F63D7C">
        <w:t>the data</w:t>
      </w:r>
      <w:r w:rsidRPr="00F63D7C">
        <w:t xml:space="preserve"> acc</w:t>
      </w:r>
      <w:r w:rsidR="001C3AC4" w:rsidRPr="00F63D7C">
        <w:t>essible for various clients. However</w:t>
      </w:r>
      <w:r w:rsidRPr="00F63D7C">
        <w:t xml:space="preserve">, using web services </w:t>
      </w:r>
      <w:r w:rsidR="001C3AC4" w:rsidRPr="00F63D7C">
        <w:t>requires</w:t>
      </w:r>
      <w:r w:rsidR="00FF5455" w:rsidRPr="00F63D7C">
        <w:t xml:space="preserve"> high speed connection</w:t>
      </w:r>
      <w:r w:rsidRPr="00F63D7C">
        <w:t xml:space="preserve"> as it </w:t>
      </w:r>
      <w:r w:rsidR="00FF5455" w:rsidRPr="00F63D7C">
        <w:t>carries</w:t>
      </w:r>
      <w:r w:rsidRPr="00F63D7C">
        <w:t xml:space="preserve"> </w:t>
      </w:r>
      <w:r w:rsidR="00FF5455" w:rsidRPr="00F63D7C">
        <w:t>a larger request</w:t>
      </w:r>
      <w:r w:rsidRPr="00F63D7C">
        <w:t xml:space="preserve"> </w:t>
      </w:r>
      <w:r w:rsidR="00FF5455" w:rsidRPr="00F63D7C">
        <w:t>for</w:t>
      </w:r>
      <w:r w:rsidRPr="00F63D7C">
        <w:t xml:space="preserve"> the service.</w:t>
      </w:r>
    </w:p>
    <w:p w14:paraId="3EABF9A0" w14:textId="77777777" w:rsidR="003F3240" w:rsidRPr="00F63D7C" w:rsidRDefault="00F63D7C" w:rsidP="008311ED">
      <w:pPr>
        <w:ind w:firstLine="284"/>
        <w:jc w:val="both"/>
      </w:pPr>
      <w:r w:rsidRPr="00F63D7C">
        <w:t>In one</w:t>
      </w:r>
      <w:r w:rsidR="003F3240" w:rsidRPr="00F63D7C">
        <w:t xml:space="preserve"> marine process </w:t>
      </w:r>
      <w:r w:rsidRPr="00F63D7C">
        <w:t>managed by</w:t>
      </w:r>
      <w:r w:rsidR="003F3240" w:rsidRPr="00F63D7C">
        <w:t xml:space="preserve"> The International Oceanographic Data and Information Exchange (IODE)</w:t>
      </w:r>
      <w:r w:rsidRPr="00F63D7C">
        <w:t xml:space="preserve"> requires</w:t>
      </w:r>
      <w:r w:rsidR="003F3240" w:rsidRPr="00F63D7C">
        <w:t xml:space="preserve"> timely access </w:t>
      </w:r>
      <w:r w:rsidRPr="00F63D7C">
        <w:t xml:space="preserve">of oceanographic data which has </w:t>
      </w:r>
      <w:r w:rsidR="003F3240" w:rsidRPr="00F63D7C">
        <w:t xml:space="preserve">  complexity of data exchange</w:t>
      </w:r>
      <w:r w:rsidR="007E5ECB" w:rsidRPr="00F63D7C">
        <w:t xml:space="preserve"> </w:t>
      </w:r>
      <w:r w:rsidRPr="00F63D7C">
        <w:t xml:space="preserve">issue </w:t>
      </w:r>
      <w:r w:rsidR="004379FC" w:rsidRPr="00F63D7C">
        <w:fldChar w:fldCharType="begin" w:fldLock="1"/>
      </w:r>
      <w:r w:rsidR="00317940" w:rsidRPr="00F63D7C">
        <w:instrText>ADDIN CSL_CITATION { "citationItems" : [ { "id" : "ITEM-1", "itemData" : { "author" : [ { "dropping-particle" : "", "family" : "Reed", "given" : "Greg", "non-dropping-particle" : "", "parse-names" : false, "suffix" : "" }, { "dropping-particle" : "", "family" : "Keeley", "given" : "Robert", "non-dropping-particle" : "", "parse-names" : false, "suffix" : "" }, { "dropping-particle" : "", "family" : "Belov", "given" : "Sergey", "non-dropping-particle" : "", "parse-names" : false, "suffix" : "" }, { "dropping-particle" : "", "family" : "Mikhailov", "given" : "Nikolay", "non-dropping-particle" : "", "parse-names" : false, "suffix" : "" }, { "dropping-particle" : "", "family" : "Ocean", "given" : "Australian", "non-dropping-particle" : "", "parse-names" : false, "suffix" : "" } ], "container-title" : "Proceedings of the \u201cOceanObs, 9.", "id" : "ITEM-1", "issue" : "1", "issued" : { "date-parts" : [ [ "2010" ] ] }, "title" : "OCEAN DATA PORTAL : A STANDARDS APPROACH TO DATA ACCESS AND", "type" : "paper-conference" }, "uris" : [ "http://www.mendeley.com/documents/?uuid=7287eb92-dab6-41b5-a7a4-809482bfce3c" ] } ], "mendeley" : { "previouslyFormattedCitation" : "[10]" }, "properties" : { "noteIndex" : 0 }, "schema" : "https://github.com/citation-style-language/schema/raw/master/csl-citation.json" }</w:instrText>
      </w:r>
      <w:r w:rsidR="004379FC" w:rsidRPr="00F63D7C">
        <w:fldChar w:fldCharType="separate"/>
      </w:r>
      <w:r w:rsidR="00AF2521" w:rsidRPr="00F63D7C">
        <w:rPr>
          <w:noProof/>
        </w:rPr>
        <w:t>[10]</w:t>
      </w:r>
      <w:r w:rsidR="004379FC" w:rsidRPr="00F63D7C">
        <w:fldChar w:fldCharType="end"/>
      </w:r>
      <w:r w:rsidR="003F3240" w:rsidRPr="00F63D7C">
        <w:t xml:space="preserve">. </w:t>
      </w:r>
      <w:r w:rsidRPr="00F63D7C">
        <w:t xml:space="preserve">To address this issue, </w:t>
      </w:r>
      <w:r w:rsidR="003F3240" w:rsidRPr="00F63D7C">
        <w:t xml:space="preserve">Reed </w:t>
      </w:r>
      <w:r w:rsidR="003F3240" w:rsidRPr="00F63D7C">
        <w:rPr>
          <w:i/>
        </w:rPr>
        <w:t>et. al</w:t>
      </w:r>
      <w:r w:rsidR="003F3240" w:rsidRPr="00F63D7C">
        <w:t xml:space="preserve"> developed Ocean Data Portal (ODP) to facilitate seamless access to oceanographic data to promote the exchange and dissemination of marine data services</w:t>
      </w:r>
      <w:r w:rsidR="007E5ECB" w:rsidRPr="00F63D7C">
        <w:t xml:space="preserve"> </w:t>
      </w:r>
      <w:r w:rsidR="004379FC" w:rsidRPr="00F63D7C">
        <w:fldChar w:fldCharType="begin" w:fldLock="1"/>
      </w:r>
      <w:r w:rsidR="00317940" w:rsidRPr="00F63D7C">
        <w:instrText>ADDIN CSL_CITATION { "citationItems" : [ { "id" : "ITEM-1", "itemData" : { "author" : [ { "dropping-particle" : "", "family" : "Reed", "given" : "Greg", "non-dropping-particle" : "", "parse-names" : false, "suffix" : "" }, { "dropping-particle" : "", "family" : "Keeley", "given" : "Robert", "non-dropping-particle" : "", "parse-names" : false, "suffix" : "" }, { "dropping-particle" : "", "family" : "Belov", "given" : "Sergey", "non-dropping-particle" : "", "parse-names" : false, "suffix" : "" }, { "dropping-particle" : "", "family" : "Mikhailov", "given" : "Nikolay", "non-dropping-particle" : "", "parse-names" : false, "suffix" : "" }, { "dropping-particle" : "", "family" : "Ocean", "given" : "Australian", "non-dropping-particle" : "", "parse-names" : false, "suffix" : "" } ], "container-title" : "Proceedings of the \u201cOceanObs, 9.", "id" : "ITEM-1", "issue" : "1", "issued" : { "date-parts" : [ [ "2010" ] ] }, "title" : "OCEAN DATA PORTAL : A STANDARDS APPROACH TO DATA ACCESS AND", "type" : "paper-conference" }, "uris" : [ "http://www.mendeley.com/documents/?uuid=7287eb92-dab6-41b5-a7a4-809482bfce3c" ] } ], "mendeley" : { "previouslyFormattedCitation" : "[10]" }, "properties" : { "noteIndex" : 0 }, "schema" : "https://github.com/citation-style-language/schema/raw/master/csl-citation.json" }</w:instrText>
      </w:r>
      <w:r w:rsidR="004379FC" w:rsidRPr="00F63D7C">
        <w:fldChar w:fldCharType="separate"/>
      </w:r>
      <w:r w:rsidR="00AF2521" w:rsidRPr="00F63D7C">
        <w:rPr>
          <w:noProof/>
        </w:rPr>
        <w:t>[10]</w:t>
      </w:r>
      <w:r w:rsidR="004379FC" w:rsidRPr="00F63D7C">
        <w:fldChar w:fldCharType="end"/>
      </w:r>
      <w:r w:rsidR="007E5ECB" w:rsidRPr="00F63D7C">
        <w:t xml:space="preserve"> </w:t>
      </w:r>
      <w:r w:rsidR="003F3240" w:rsidRPr="00F63D7C">
        <w:t xml:space="preserve">. In order to gain access to </w:t>
      </w:r>
      <w:r w:rsidRPr="00F63D7C">
        <w:t>the</w:t>
      </w:r>
      <w:r w:rsidR="003F3240" w:rsidRPr="00F63D7C">
        <w:t xml:space="preserve"> data, IODE has initiated the ODP that established a single point of access to data collections and inventories via web services. This is achieved through the integration of  marine data and other distributed  resources of the participating systems. However, </w:t>
      </w:r>
      <w:r>
        <w:t>data integration</w:t>
      </w:r>
      <w:r w:rsidRPr="00F63D7C">
        <w:t xml:space="preserve"> implementers </w:t>
      </w:r>
      <w:r>
        <w:t xml:space="preserve">need </w:t>
      </w:r>
      <w:r w:rsidRPr="00F63D7C">
        <w:t xml:space="preserve">to deal with </w:t>
      </w:r>
      <w:r>
        <w:t xml:space="preserve">data inconsistencies, </w:t>
      </w:r>
      <w:r w:rsidR="003F3240" w:rsidRPr="00F63D7C">
        <w:t>data concurrency and integrity</w:t>
      </w:r>
      <w:r>
        <w:t xml:space="preserve"> problems</w:t>
      </w:r>
      <w:r w:rsidR="003F3240" w:rsidRPr="00F63D7C">
        <w:t xml:space="preserve">. </w:t>
      </w:r>
    </w:p>
    <w:p w14:paraId="3EABF9A1" w14:textId="77777777" w:rsidR="008311ED" w:rsidRPr="0019179F" w:rsidRDefault="00DD28C2" w:rsidP="008311ED">
      <w:pPr>
        <w:ind w:firstLine="284"/>
        <w:jc w:val="both"/>
      </w:pPr>
      <w:r w:rsidRPr="0019179F">
        <w:t xml:space="preserve">Cloud computing environment offers saving medical records “in the cloud”  as a way to </w:t>
      </w:r>
      <w:r w:rsidR="008311ED" w:rsidRPr="0019179F">
        <w:t xml:space="preserve">automate and accelerate access </w:t>
      </w:r>
      <w:r w:rsidRPr="0019179F">
        <w:t>for</w:t>
      </w:r>
      <w:r w:rsidR="008311ED" w:rsidRPr="0019179F">
        <w:t xml:space="preserve"> patient</w:t>
      </w:r>
      <w:r w:rsidRPr="0019179F">
        <w:t>s</w:t>
      </w:r>
      <w:r w:rsidR="008311ED" w:rsidRPr="0019179F">
        <w:t xml:space="preserve">, doctors and </w:t>
      </w:r>
      <w:r w:rsidR="00501D2C" w:rsidRPr="0019179F">
        <w:t xml:space="preserve">medical </w:t>
      </w:r>
      <w:r w:rsidR="008311ED" w:rsidRPr="0019179F">
        <w:t>institutions</w:t>
      </w:r>
      <w:r w:rsidRPr="0019179F">
        <w:t xml:space="preserve"> </w:t>
      </w:r>
      <w:r w:rsidR="004379FC" w:rsidRPr="0019179F">
        <w:fldChar w:fldCharType="begin" w:fldLock="1"/>
      </w:r>
      <w:r w:rsidR="00317940" w:rsidRPr="0019179F">
        <w:instrText>ADDIN CSL_CITATION { "citationItems" : [ { "id" : "ITEM-1", "itemData" : { "author" : [ { "dropping-particle" : "", "family" : "Shimrat", "given" : "Ofer", "non-dropping-particle" : "", "parse-names" : false, "suffix" : "" } ], "container-title" : "San Diego Physician.org", "id" : "ITEM-1", "issued" : { "date-parts" : [ [ "2009" ] ] }, "page" : "26-29", "title" : "Cloud Computing and Healthcare", "type" : "entry-encyclopedia" }, "uris" : [ "http://www.mendeley.com/documents/?uuid=1a58e409-3fc2-4d5b-9ba6-d0577e2ac218" ] } ], "mendeley" : { "previouslyFormattedCitation" : "[11]" }, "properties" : { "noteIndex" : 0 }, "schema" : "https://github.com/citation-style-language/schema/raw/master/csl-citation.json" }</w:instrText>
      </w:r>
      <w:r w:rsidR="004379FC" w:rsidRPr="0019179F">
        <w:fldChar w:fldCharType="separate"/>
      </w:r>
      <w:r w:rsidR="00AF2521" w:rsidRPr="0019179F">
        <w:rPr>
          <w:noProof/>
        </w:rPr>
        <w:t>[11]</w:t>
      </w:r>
      <w:r w:rsidR="004379FC" w:rsidRPr="0019179F">
        <w:fldChar w:fldCharType="end"/>
      </w:r>
      <w:r w:rsidR="008311ED" w:rsidRPr="0019179F">
        <w:t>.</w:t>
      </w:r>
      <w:r w:rsidR="00501D2C" w:rsidRPr="0019179F">
        <w:t xml:space="preserve"> </w:t>
      </w:r>
      <w:r w:rsidR="000421E8" w:rsidRPr="0019179F">
        <w:t>In order to maintain secured data access  and confidentiality</w:t>
      </w:r>
      <w:r w:rsidR="00640088" w:rsidRPr="0019179F">
        <w:t xml:space="preserve"> in </w:t>
      </w:r>
      <w:r w:rsidRPr="0019179F">
        <w:t xml:space="preserve">the </w:t>
      </w:r>
      <w:r w:rsidR="00640088" w:rsidRPr="0019179F">
        <w:t>clouds</w:t>
      </w:r>
      <w:r w:rsidR="007E5ECB" w:rsidRPr="0019179F">
        <w:t>, Antony</w:t>
      </w:r>
      <w:r w:rsidR="000421E8" w:rsidRPr="0019179F">
        <w:t xml:space="preserve"> and Melvin presented an encryption scheme called HASBE</w:t>
      </w:r>
      <w:r w:rsidR="00640088" w:rsidRPr="0019179F">
        <w:t xml:space="preserve"> that</w:t>
      </w:r>
      <w:r w:rsidR="0019179F" w:rsidRPr="0019179F">
        <w:t xml:space="preserve">is </w:t>
      </w:r>
      <w:r w:rsidR="00640088" w:rsidRPr="0019179F">
        <w:t xml:space="preserve"> able to encrypt stored data</w:t>
      </w:r>
      <w:r w:rsidR="0019179F" w:rsidRPr="0019179F">
        <w:t xml:space="preserve"> </w:t>
      </w:r>
      <w:r w:rsidR="005B71E4" w:rsidRPr="0019179F">
        <w:t>(of data owners)</w:t>
      </w:r>
      <w:r w:rsidR="00640088" w:rsidRPr="0019179F">
        <w:t xml:space="preserve"> and decrypt them when accessed</w:t>
      </w:r>
      <w:r w:rsidR="005B71E4" w:rsidRPr="0019179F">
        <w:t xml:space="preserve"> (by data consumers)</w:t>
      </w:r>
      <w:r w:rsidR="007E5ECB" w:rsidRPr="0019179F">
        <w:t xml:space="preserve"> </w:t>
      </w:r>
      <w:r w:rsidR="004379FC" w:rsidRPr="0019179F">
        <w:fldChar w:fldCharType="begin" w:fldLock="1"/>
      </w:r>
      <w:r w:rsidR="00317940" w:rsidRPr="0019179F">
        <w:instrText>ADDIN CSL_CITATION { "citationItems" : [ { "id" : "ITEM-1", "itemData" : { "author" : [ { "dropping-particle" : "", "family" : "Antony", "given" : "Neena", "non-dropping-particle" : "", "parse-names" : false, "suffix" : "" }, { "dropping-particle" : "", "family" : "Melvin", "given" : "A Alfred Raja", "non-dropping-particle" : "", "parse-names" : false, "suffix" : "" } ], "container-title" : "International Journal of Computer Science and Management Research", "id" : "ITEM-1", "issue" : "4", "issued" : { "date-parts" : [ [ "2013" ] ] }, "page" : "2003-2007", "title" : "An Efficient Approach For Flexible And Scalable Access Control Through HASBE", "type" : "article-journal", "volume" : "2" }, "uris" : [ "http://www.mendeley.com/documents/?uuid=63fa0d97-a603-4781-9ea7-f8c5792f84a3" ] } ], "mendeley" : { "previouslyFormattedCitation" : "[12]" }, "properties" : { "noteIndex" : 0 }, "schema" : "https://github.com/citation-style-language/schema/raw/master/csl-citation.json" }</w:instrText>
      </w:r>
      <w:r w:rsidR="004379FC" w:rsidRPr="0019179F">
        <w:fldChar w:fldCharType="separate"/>
      </w:r>
      <w:r w:rsidR="00AF2521" w:rsidRPr="0019179F">
        <w:rPr>
          <w:noProof/>
        </w:rPr>
        <w:t>[12]</w:t>
      </w:r>
      <w:r w:rsidR="004379FC" w:rsidRPr="0019179F">
        <w:fldChar w:fldCharType="end"/>
      </w:r>
      <w:r w:rsidR="007E5ECB" w:rsidRPr="0019179F">
        <w:t>.</w:t>
      </w:r>
      <w:r w:rsidR="005B71E4" w:rsidRPr="0019179F">
        <w:t xml:space="preserve"> Even so, the data consumers are not able to have write-access (update) </w:t>
      </w:r>
      <w:r w:rsidR="00FF5455" w:rsidRPr="0019179F">
        <w:t>for</w:t>
      </w:r>
      <w:r w:rsidR="005B71E4" w:rsidRPr="0019179F">
        <w:t xml:space="preserve"> the data in </w:t>
      </w:r>
      <w:r w:rsidR="00FF5455" w:rsidRPr="0019179F">
        <w:t>the cloud</w:t>
      </w:r>
      <w:r w:rsidR="005B71E4" w:rsidRPr="0019179F">
        <w:t xml:space="preserve"> </w:t>
      </w:r>
      <w:r w:rsidR="0019179F" w:rsidRPr="0019179F">
        <w:t xml:space="preserve">as these data are </w:t>
      </w:r>
      <w:r w:rsidR="005B71E4" w:rsidRPr="0019179F">
        <w:t xml:space="preserve">read-only. </w:t>
      </w:r>
    </w:p>
    <w:p w14:paraId="3EABF9A2" w14:textId="77777777" w:rsidR="001D5251" w:rsidRPr="0046700E" w:rsidRDefault="0046700E" w:rsidP="001D5251">
      <w:pPr>
        <w:ind w:firstLine="284"/>
        <w:jc w:val="both"/>
      </w:pPr>
      <w:r w:rsidRPr="0046700E">
        <w:t xml:space="preserve">An effort to improve data accessibility has been reported Nakao, Okamoto  </w:t>
      </w:r>
      <w:r w:rsidRPr="0046700E">
        <w:rPr>
          <w:i/>
        </w:rPr>
        <w:t>et. al</w:t>
      </w:r>
      <w:r w:rsidRPr="0046700E">
        <w:t xml:space="preserve">  involving </w:t>
      </w:r>
      <w:r w:rsidR="001D5251" w:rsidRPr="0046700E">
        <w:t>Cy</w:t>
      </w:r>
      <w:r w:rsidR="00A02F7D" w:rsidRPr="0046700E">
        <w:t>a</w:t>
      </w:r>
      <w:r w:rsidRPr="0046700E">
        <w:t>noBase (</w:t>
      </w:r>
      <w:r w:rsidR="001D5251" w:rsidRPr="0046700E">
        <w:t>a genome database for cy</w:t>
      </w:r>
      <w:r w:rsidR="00A02F7D" w:rsidRPr="0046700E">
        <w:t>a</w:t>
      </w:r>
      <w:r w:rsidR="001D5251" w:rsidRPr="0046700E">
        <w:t>nobacteria</w:t>
      </w:r>
      <w:r w:rsidRPr="0046700E">
        <w:t>)</w:t>
      </w:r>
      <w:r w:rsidR="001D5251" w:rsidRPr="0046700E">
        <w:t xml:space="preserve"> </w:t>
      </w:r>
      <w:r w:rsidRPr="0046700E">
        <w:t>that employs</w:t>
      </w:r>
      <w:r w:rsidR="001D5251" w:rsidRPr="0046700E">
        <w:t xml:space="preserve"> hierarchical-type database in structure</w:t>
      </w:r>
      <w:r w:rsidR="00A02F7D" w:rsidRPr="0046700E">
        <w:t xml:space="preserve"> </w:t>
      </w:r>
      <w:r w:rsidR="004379FC" w:rsidRPr="0046700E">
        <w:fldChar w:fldCharType="begin" w:fldLock="1"/>
      </w:r>
      <w:r w:rsidR="00317940" w:rsidRPr="0046700E">
        <w:instrText>ADDIN CSL_CITATION { "citationItems" : [ { "id" : "ITEM-1", "itemData" : { "DOI" : "10.1093/nar/gkp915", "ISSN" : "1362-4962", "PMID" : "19880388", "abstract" : "CyanoBase (http://genome.kazusa.or.jp/cyanobase) is the genome database for cyanobacteria, which are model organisms for photosynthesis. The database houses cyanobacteria species information, complete genome sequences, genome-scale experiment data, gene information, gene annotations and mutant information. In this version, we updated these datasets and improved the navigation and the visual display of the data views. In addition, a web service API now enables users to retrieve the data in various formats with other tools, seamlessly.", "author" : [ { "dropping-particle" : "", "family" : "Nakao", "given" : "Mitsuteru", "non-dropping-particle" : "", "parse-names" : false, "suffix" : "" }, { "dropping-particle" : "", "family" : "Okamoto", "given" : "Shinobu", "non-dropping-particle" : "", "parse-names" : false, "suffix" : "" }, { "dropping-particle" : "", "family" : "Kohara", "given" : "Mitsuyo", "non-dropping-particle" : "", "parse-names" : false, "suffix" : "" }, { "dropping-particle" : "", "family" : "Fujishiro", "given" : "Tsunakazu", "non-dropping-particle" : "", "parse-names" : false, "suffix" : "" }, { "dropping-particle" : "", "family" : "Fujisawa", "given" : "Takatomo", "non-dropping-particle" : "", "parse-names" : false, "suffix" : "" }, { "dropping-particle" : "", "family" : "Sato", "given" : "Shusei", "non-dropping-particle" : "", "parse-names" : false, "suffix" : "" }, { "dropping-particle" : "", "family" : "Tabata", "given" : "Satoshi", "non-dropping-particle" : "", "parse-names" : false, "suffix" : "" }, { "dropping-particle" : "", "family" : "Kaneko", "given" : "Takakazu", "non-dropping-particle" : "", "parse-names" : false, "suffix" : "" }, { "dropping-particle" : "", "family" : "Nakamura", "given" : "Yasukazu", "non-dropping-particle" : "", "parse-names" : false, "suffix" : "" } ], "container-title" : "Nucleic acids research", "id" : "ITEM-1", "issue" : "Database issue", "issued" : { "date-parts" : [ [ "2010", "1" ] ] }, "page" : "D379-81", "title" : "CyanoBase: the cyanobacteria genome database update 2010.", "type" : "article-journal", "volume" : "38" }, "uris" : [ "http://www.mendeley.com/documents/?uuid=63a95833-0eab-493f-8576-e2006b48f81c" ] } ], "mendeley" : { "previouslyFormattedCitation" : "[14]" }, "properties" : { "noteIndex" : 0 }, "schema" : "https://github.com/citation-style-language/schema/raw/master/csl-citation.json" }</w:instrText>
      </w:r>
      <w:r w:rsidR="004379FC" w:rsidRPr="0046700E">
        <w:fldChar w:fldCharType="separate"/>
      </w:r>
      <w:r w:rsidR="00A02F7D" w:rsidRPr="0046700E">
        <w:rPr>
          <w:noProof/>
        </w:rPr>
        <w:t>[14]</w:t>
      </w:r>
      <w:r w:rsidR="004379FC" w:rsidRPr="0046700E">
        <w:fldChar w:fldCharType="end"/>
      </w:r>
      <w:r w:rsidR="001D5251" w:rsidRPr="0046700E">
        <w:t xml:space="preserve">. </w:t>
      </w:r>
      <w:r w:rsidRPr="0046700E">
        <w:t>T</w:t>
      </w:r>
      <w:r w:rsidR="001D5251" w:rsidRPr="0046700E">
        <w:t>he organization of Cy</w:t>
      </w:r>
      <w:r w:rsidR="00A02F7D" w:rsidRPr="0046700E">
        <w:t>a</w:t>
      </w:r>
      <w:r w:rsidR="001D5251" w:rsidRPr="0046700E">
        <w:t>noBase is re-arranged in order to improve data accessibility. Since Cy</w:t>
      </w:r>
      <w:r w:rsidR="00A02F7D" w:rsidRPr="0046700E">
        <w:t>a</w:t>
      </w:r>
      <w:r w:rsidR="001D5251" w:rsidRPr="0046700E">
        <w:t xml:space="preserve">noBase consist of pages for viewing genome data, the pages </w:t>
      </w:r>
      <w:r w:rsidR="001D5251" w:rsidRPr="0046700E">
        <w:lastRenderedPageBreak/>
        <w:t>are linked according to hierarchy and connectivity of the data</w:t>
      </w:r>
      <w:r w:rsidR="00A02F7D" w:rsidRPr="0046700E">
        <w:t xml:space="preserve"> </w:t>
      </w:r>
      <w:r w:rsidR="004379FC" w:rsidRPr="0046700E">
        <w:fldChar w:fldCharType="begin" w:fldLock="1"/>
      </w:r>
      <w:r w:rsidR="00317940" w:rsidRPr="0046700E">
        <w:instrText>ADDIN CSL_CITATION { "citationItems" : [ { "id" : "ITEM-1", "itemData" : { "DOI" : "10.1093/nar/gkp915", "ISSN" : "1362-4962", "PMID" : "19880388", "abstract" : "CyanoBase (http://genome.kazusa.or.jp/cyanobase) is the genome database for cyanobacteria, which are model organisms for photosynthesis. The database houses cyanobacteria species information, complete genome sequences, genome-scale experiment data, gene information, gene annotations and mutant information. In this version, we updated these datasets and improved the navigation and the visual display of the data views. In addition, a web service API now enables users to retrieve the data in various formats with other tools, seamlessly.", "author" : [ { "dropping-particle" : "", "family" : "Nakao", "given" : "Mitsuteru", "non-dropping-particle" : "", "parse-names" : false, "suffix" : "" }, { "dropping-particle" : "", "family" : "Okamoto", "given" : "Shinobu", "non-dropping-particle" : "", "parse-names" : false, "suffix" : "" }, { "dropping-particle" : "", "family" : "Kohara", "given" : "Mitsuyo", "non-dropping-particle" : "", "parse-names" : false, "suffix" : "" }, { "dropping-particle" : "", "family" : "Fujishiro", "given" : "Tsunakazu", "non-dropping-particle" : "", "parse-names" : false, "suffix" : "" }, { "dropping-particle" : "", "family" : "Fujisawa", "given" : "Takatomo", "non-dropping-particle" : "", "parse-names" : false, "suffix" : "" }, { "dropping-particle" : "", "family" : "Sato", "given" : "Shusei", "non-dropping-particle" : "", "parse-names" : false, "suffix" : "" }, { "dropping-particle" : "", "family" : "Tabata", "given" : "Satoshi", "non-dropping-particle" : "", "parse-names" : false, "suffix" : "" }, { "dropping-particle" : "", "family" : "Kaneko", "given" : "Takakazu", "non-dropping-particle" : "", "parse-names" : false, "suffix" : "" }, { "dropping-particle" : "", "family" : "Nakamura", "given" : "Yasukazu", "non-dropping-particle" : "", "parse-names" : false, "suffix" : "" } ], "container-title" : "Nucleic acids research", "id" : "ITEM-1", "issue" : "Database issue", "issued" : { "date-parts" : [ [ "2010", "1" ] ] }, "page" : "D379-81", "title" : "CyanoBase: the cyanobacteria genome database update 2010.", "type" : "article-journal", "volume" : "38" }, "uris" : [ "http://www.mendeley.com/documents/?uuid=63a95833-0eab-493f-8576-e2006b48f81c" ] } ], "mendeley" : { "previouslyFormattedCitation" : "[14]" }, "properties" : { "noteIndex" : 0 }, "schema" : "https://github.com/citation-style-language/schema/raw/master/csl-citation.json" }</w:instrText>
      </w:r>
      <w:r w:rsidR="004379FC" w:rsidRPr="0046700E">
        <w:fldChar w:fldCharType="separate"/>
      </w:r>
      <w:r w:rsidR="00A02F7D" w:rsidRPr="0046700E">
        <w:rPr>
          <w:noProof/>
        </w:rPr>
        <w:t>[14]</w:t>
      </w:r>
      <w:r w:rsidR="004379FC" w:rsidRPr="0046700E">
        <w:fldChar w:fldCharType="end"/>
      </w:r>
      <w:r w:rsidR="001D5251" w:rsidRPr="0046700E">
        <w:t xml:space="preserve">.  </w:t>
      </w:r>
      <w:r w:rsidRPr="0046700E">
        <w:t>A</w:t>
      </w:r>
      <w:r w:rsidR="00791B79" w:rsidRPr="0046700E">
        <w:t xml:space="preserve"> new keyword searching system</w:t>
      </w:r>
      <w:r w:rsidR="001D5251" w:rsidRPr="0046700E">
        <w:t xml:space="preserve"> </w:t>
      </w:r>
      <w:r w:rsidRPr="0046700E">
        <w:t xml:space="preserve">is proposed </w:t>
      </w:r>
      <w:r w:rsidR="001D5251" w:rsidRPr="0046700E">
        <w:t xml:space="preserve">to facilitate the access genome data in depth. Nevertheless, the method used by Nakao, Okamoto </w:t>
      </w:r>
      <w:r w:rsidR="001D5251" w:rsidRPr="0046700E">
        <w:rPr>
          <w:i/>
        </w:rPr>
        <w:t>et.al</w:t>
      </w:r>
      <w:r w:rsidR="001D5251" w:rsidRPr="0046700E">
        <w:t xml:space="preserve">  do  not </w:t>
      </w:r>
      <w:r w:rsidRPr="0046700E">
        <w:t>describe</w:t>
      </w:r>
      <w:r w:rsidR="001D5251" w:rsidRPr="0046700E">
        <w:t xml:space="preserve"> how </w:t>
      </w:r>
      <w:r>
        <w:t xml:space="preserve">a piece of </w:t>
      </w:r>
      <w:r w:rsidRPr="0046700E">
        <w:t xml:space="preserve">complete genome </w:t>
      </w:r>
      <w:r w:rsidR="001D5251" w:rsidRPr="0046700E">
        <w:t xml:space="preserve">data can be </w:t>
      </w:r>
      <w:r w:rsidRPr="0046700E">
        <w:t>queried</w:t>
      </w:r>
      <w:r w:rsidR="001D5251" w:rsidRPr="0046700E">
        <w:t xml:space="preserve">. </w:t>
      </w:r>
    </w:p>
    <w:p w14:paraId="3EABF9A3" w14:textId="77777777" w:rsidR="00C11E49" w:rsidRDefault="00C11E49" w:rsidP="00C11E49">
      <w:pPr>
        <w:ind w:firstLine="284"/>
        <w:jc w:val="both"/>
      </w:pPr>
      <w:r w:rsidRPr="00116610">
        <w:t>In healthcare domain</w:t>
      </w:r>
      <w:r w:rsidR="00AE0BC1">
        <w:t xml:space="preserve"> Albaie,</w:t>
      </w:r>
      <w:r w:rsidRPr="00116610">
        <w:t xml:space="preserve"> Gorea and Felea proposed a medical system calle</w:t>
      </w:r>
      <w:r>
        <w:t>d as Telemon in order to ease</w:t>
      </w:r>
      <w:r w:rsidRPr="00116610">
        <w:t xml:space="preserve"> acces</w:t>
      </w:r>
      <w:r>
        <w:t xml:space="preserve">s for critical patient data during emergency situation by </w:t>
      </w:r>
      <w:r w:rsidRPr="00116610">
        <w:t xml:space="preserve">medical staff </w:t>
      </w:r>
      <w:r>
        <w:t xml:space="preserve">on-duty </w:t>
      </w:r>
      <w:r w:rsidR="004379FC" w:rsidRPr="00116610">
        <w:fldChar w:fldCharType="begin" w:fldLock="1"/>
      </w:r>
      <w:r w:rsidR="00317940">
        <w:instrText>ADDIN CSL_CITATION { "citationItems" : [ { "id" : "ITEM-1", "itemData" : { "author" : [ { "dropping-particle" : "", "family" : "Gorea", "given" : "Diana", "non-dropping-particle" : "", "parse-names" : false, "suffix" : "" }, { "dropping-particle" : "", "family" : "Felea", "given" : "Victor", "non-dropping-particle" : "", "parse-names" : false, "suffix" : "" } ], "container-title" : "International Journal of Computers, Communications &amp; Control", "id" : "ITEM-1", "issue" : "Proceedings of ICCCC", "issued" : { "date-parts" : [ [ "2008" ] ] }, "page" : "162-167", "title" : "Semantic Integrity Control in the Database Layer of an e-Health System Functional and architectural perspective of Telemon e-health system", "type" : "article-journal", "volume" : "III" }, "uris" : [ "http://www.mendeley.com/documents/?uuid=63a65513-b20e-469c-b559-f7aa5d785539" ] } ], "mendeley" : { "previouslyFormattedCitation" : "[15]" }, "properties" : { "noteIndex" : 0 }, "schema" : "https://github.com/citation-style-language/schema/raw/master/csl-citation.json" }</w:instrText>
      </w:r>
      <w:r w:rsidR="004379FC" w:rsidRPr="00116610">
        <w:fldChar w:fldCharType="separate"/>
      </w:r>
      <w:r w:rsidR="00A02F7D" w:rsidRPr="00A02F7D">
        <w:rPr>
          <w:noProof/>
        </w:rPr>
        <w:t>[15]</w:t>
      </w:r>
      <w:r w:rsidR="004379FC" w:rsidRPr="00116610">
        <w:fldChar w:fldCharType="end"/>
      </w:r>
      <w:r>
        <w:t xml:space="preserve">. </w:t>
      </w:r>
      <w:r w:rsidRPr="003F41A7">
        <w:t xml:space="preserve">These data </w:t>
      </w:r>
      <w:r>
        <w:t>were</w:t>
      </w:r>
      <w:r w:rsidRPr="003F41A7">
        <w:t xml:space="preserve"> hard to be accessed in real-time by the medical officers on-duty when needed.</w:t>
      </w:r>
      <w:r w:rsidRPr="00116610">
        <w:t xml:space="preserve"> A</w:t>
      </w:r>
      <w:r>
        <w:t xml:space="preserve"> similar system called as TELEASIS has been </w:t>
      </w:r>
      <w:r w:rsidRPr="00116610">
        <w:t>proposed to improve accessibility of</w:t>
      </w:r>
      <w:r>
        <w:t xml:space="preserve"> patient</w:t>
      </w:r>
      <w:r w:rsidRPr="00116610">
        <w:t xml:space="preserve"> </w:t>
      </w:r>
      <w:r>
        <w:t xml:space="preserve">data </w:t>
      </w:r>
      <w:r w:rsidRPr="00116610">
        <w:t>such as patients</w:t>
      </w:r>
      <w:r w:rsidR="001F6E49">
        <w:t>’ medical history</w:t>
      </w:r>
      <w:r>
        <w:t xml:space="preserve"> </w:t>
      </w:r>
      <w:r w:rsidR="004379FC" w:rsidRPr="00116610">
        <w:fldChar w:fldCharType="begin" w:fldLock="1"/>
      </w:r>
      <w:r w:rsidR="00317940">
        <w:instrText>ADDIN CSL_CITATION { "citationItems" : [ { "id" : "ITEM-1", "itemData" : { "ISSN" : "0926-9630", "PMID" : "21893834", "abstract" : "Patient empowerment is important in order to increase the quality of the medical care and the life quality of the patients. In this respect, the paper describes how a telecare system can become more \"friendly\" with the assisted persons (elderly people or post-discharged patients) due to a specific feature addressing the patient access to information from medical texts. The according service is part of the server of a tele-care/tele-assistance system (TELEASIS) and adapts the medical text to \"patient\" lay person language, contributing in this respect to the patient empowerment process. This component is based on an original terminology interpretation engine which is being briefly described in this paper. The TELEASIS system has a specific interface dedicated to medical personnel allowing the addition and assignment of medical text to patients or group of patients, which can be later accessed by the patients adapted to a patient friendly language. The medial texts are saved on a central medical information database which contains different content formats (text, multimedia, videos). As a conclusion, the adapted information available for the assisted persons and the communication channels established in the system increase the possibility of patients being better informed on their health status.", "author" : [ { "dropping-particle" : "", "family" : "Topac", "given" : "Vasile", "non-dropping-particle" : "", "parse-names" : false, "suffix" : "" }, { "dropping-particle" : "", "family" : "Stoicu-Tivadar", "given" : "Vasile", "non-dropping-particle" : "", "parse-names" : false, "suffix" : "" } ], "container-title" : "Studies in health technology and informatics", "id" : "ITEM-1", "issued" : { "date-parts" : [ [ "2011", "1" ] ] }, "page" : "681-5", "title" : "Patient empowerment by increasing information accessibility in a telecare system.", "type" : "article-journal", "volume" : "169" }, "uris" : [ "http://www.mendeley.com/documents/?uuid=5e5ca7a8-07fa-4eaa-b5c4-8dcc3eaeca57" ] } ], "mendeley" : { "previouslyFormattedCitation" : "[16]" }, "properties" : { "noteIndex" : 0 }, "schema" : "https://github.com/citation-style-language/schema/raw/master/csl-citation.json" }</w:instrText>
      </w:r>
      <w:r w:rsidR="004379FC" w:rsidRPr="00116610">
        <w:fldChar w:fldCharType="separate"/>
      </w:r>
      <w:r w:rsidR="00A02F7D" w:rsidRPr="00A02F7D">
        <w:rPr>
          <w:noProof/>
        </w:rPr>
        <w:t>[16]</w:t>
      </w:r>
      <w:r w:rsidR="004379FC" w:rsidRPr="00116610">
        <w:fldChar w:fldCharType="end"/>
      </w:r>
      <w:r>
        <w:t xml:space="preserve">. Purnama and Hartati emphasize a web-based system of Electronic Medical Record (EMR) to improve the availability and completeness of data retrieved </w:t>
      </w:r>
      <w:r w:rsidR="004379FC" w:rsidRPr="00116610">
        <w:fldChar w:fldCharType="begin" w:fldLock="1"/>
      </w:r>
      <w:r w:rsidR="00317940">
        <w:instrText>ADDIN CSL_CITATION { "citationItems" : [ { "id" : "ITEM-1", "itemData" : { "author" : [ { "dropping-particle" : "", "family" : "Purnama", "given" : "Bambang Eka", "non-dropping-particle" : "", "parse-names" : false, "suffix" : "" }, { "dropping-particle" : "", "family" : "Hartati", "given" : "Sri", "non-dropping-particle" : "", "parse-names" : false, "suffix" : "" } ], "container-title" : "International Journal of Advanced Computer Science and Applications", "id" : "ITEM-1", "issue" : "9", "issued" : { "date-parts" : [ [ "2012" ] ] }, "page" : "54-60", "title" : "Convenience and Medical Patient Database Benefits and Elasticity for Accessibility Therapy in Different Locations", "type" : "article-journal", "volume" : "3" }, "uris" : [ "http://www.mendeley.com/documents/?uuid=5f088eba-6009-4dd8-bb70-1c5a9c8f149d" ] } ], "mendeley" : { "previouslyFormattedCitation" : "[17]" }, "properties" : { "noteIndex" : 0 }, "schema" : "https://github.com/citation-style-language/schema/raw/master/csl-citation.json" }</w:instrText>
      </w:r>
      <w:r w:rsidR="004379FC" w:rsidRPr="00116610">
        <w:fldChar w:fldCharType="separate"/>
      </w:r>
      <w:r w:rsidR="00A02F7D" w:rsidRPr="00A02F7D">
        <w:rPr>
          <w:noProof/>
        </w:rPr>
        <w:t>[17]</w:t>
      </w:r>
      <w:r w:rsidR="004379FC" w:rsidRPr="00116610">
        <w:fldChar w:fldCharType="end"/>
      </w:r>
      <w:r w:rsidRPr="00116610">
        <w:t xml:space="preserve">. </w:t>
      </w:r>
    </w:p>
    <w:p w14:paraId="3EABF9A4" w14:textId="77777777" w:rsidR="00DC6E89" w:rsidRPr="006C62EB" w:rsidRDefault="0098732E" w:rsidP="00C11E49">
      <w:pPr>
        <w:ind w:firstLine="284"/>
        <w:jc w:val="both"/>
      </w:pPr>
      <w:r w:rsidRPr="006C62EB">
        <w:t>M</w:t>
      </w:r>
      <w:r w:rsidR="005F5646" w:rsidRPr="006C62EB">
        <w:t xml:space="preserve">obile cloud </w:t>
      </w:r>
      <w:r w:rsidRPr="006C62EB">
        <w:t xml:space="preserve">which is </w:t>
      </w:r>
      <w:r w:rsidR="005F5646" w:rsidRPr="006C62EB">
        <w:t>developed by Doukas, Pliakas and</w:t>
      </w:r>
      <w:r w:rsidR="000450A1" w:rsidRPr="006C62EB">
        <w:rPr>
          <w:rFonts w:ascii="Perpetua" w:eastAsia="+mn-ea" w:hAnsi="Perpetua" w:cs="+mn-cs"/>
          <w:kern w:val="24"/>
          <w:sz w:val="36"/>
          <w:szCs w:val="36"/>
        </w:rPr>
        <w:t xml:space="preserve"> </w:t>
      </w:r>
      <w:r w:rsidR="000450A1" w:rsidRPr="006C62EB">
        <w:t xml:space="preserve">Maglogiannis </w:t>
      </w:r>
      <w:r w:rsidRPr="006C62EB">
        <w:t>has been proposed as</w:t>
      </w:r>
      <w:r w:rsidR="005F5646" w:rsidRPr="006C62EB">
        <w:t xml:space="preserve"> a </w:t>
      </w:r>
      <w:r w:rsidRPr="006C62EB">
        <w:t>method to</w:t>
      </w:r>
      <w:r w:rsidR="005F5646" w:rsidRPr="006C62EB">
        <w:t xml:space="preserve"> manag</w:t>
      </w:r>
      <w:r w:rsidRPr="006C62EB">
        <w:t>e</w:t>
      </w:r>
      <w:r w:rsidR="005F5646" w:rsidRPr="006C62EB">
        <w:t xml:space="preserve"> mobile healthcare </w:t>
      </w:r>
      <w:r w:rsidRPr="006C62EB">
        <w:t>records</w:t>
      </w:r>
      <w:r w:rsidR="00AB2BC3" w:rsidRPr="006C62EB">
        <w:t xml:space="preserve"> </w:t>
      </w:r>
      <w:r w:rsidR="004379FC" w:rsidRPr="006C62EB">
        <w:fldChar w:fldCharType="begin" w:fldLock="1"/>
      </w:r>
      <w:r w:rsidR="00317940" w:rsidRPr="006C62EB">
        <w:instrText>ADDIN CSL_CITATION { "citationItems" : [ { "id" : "ITEM-1", "itemData" : { "DOI" : "10.1109/IEMBS.2010.5628061", "ISBN" : "9781424441242", "ISSN" : "1557-170X", "PMID" : "21097207", "abstract" : "Cloud Computing provides functionality for managing information data in a distributed, ubiquitous and pervasive manner supporting several platforms, systems and applications. This work presents the implementation of a mobile system that enables electronic healthcare data storage, update and retrieval using Cloud Computing. The mobile application is developed using Google's Android operating system and provides management of patient health records and medical images (supporting DICOM format and JPEG2000 coding). The developed system has been evaluated using the Amazon's S3 cloud service. This article summarizes the implementation details and presents initial results of the system in practice.", "author" : [ { "dropping-particle" : "", "family" : "Doukas", "given" : "Charalampos", "non-dropping-particle" : "", "parse-names" : false, "suffix" : "" }, { "dropping-particle" : "", "family" : "Pliakas", "given" : "Thomas", "non-dropping-particle" : "", "parse-names" : false, "suffix" : "" }, { "dropping-particle" : "", "family" : "Maglogiannis", "given" : "Ilias", "non-dropping-particle" : "", "parse-names" : false, "suffix" : "" } ], "container-title" : "Engineering in Medicine and Biology Society (EMBC), 2010 Annual International Conference of the IEEE", "id" : "ITEM-1", "issued" : { "date-parts" : [ [ "2010", "1" ] ] }, "page" : "1037-1040", "title" : "Mobile healthcare information management utilizing Cloud Computing and Android OS.", "type" : "paper-conference", "volume" : "2010" }, "uris" : [ "http://www.mendeley.com/documents/?uuid=f2568552-0fef-48bd-98d0-04ad37932ee9" ] } ], "mendeley" : { "previouslyFormattedCitation" : "[18]" }, "properties" : { "noteIndex" : 0 }, "schema" : "https://github.com/citation-style-language/schema/raw/master/csl-citation.json" }</w:instrText>
      </w:r>
      <w:r w:rsidR="004379FC" w:rsidRPr="006C62EB">
        <w:fldChar w:fldCharType="separate"/>
      </w:r>
      <w:r w:rsidR="00A02F7D" w:rsidRPr="006C62EB">
        <w:rPr>
          <w:noProof/>
        </w:rPr>
        <w:t>[18]</w:t>
      </w:r>
      <w:r w:rsidR="004379FC" w:rsidRPr="006C62EB">
        <w:fldChar w:fldCharType="end"/>
      </w:r>
      <w:r w:rsidR="005F5646" w:rsidRPr="006C62EB">
        <w:t xml:space="preserve">. </w:t>
      </w:r>
      <w:r w:rsidRPr="006C62EB">
        <w:t xml:space="preserve">This method aims to deal with </w:t>
      </w:r>
      <w:r w:rsidR="00325130" w:rsidRPr="006C62EB">
        <w:t xml:space="preserve"> data storage</w:t>
      </w:r>
      <w:r w:rsidRPr="006C62EB">
        <w:t xml:space="preserve"> issue in</w:t>
      </w:r>
      <w:r w:rsidR="00325130" w:rsidRPr="006C62EB">
        <w:t xml:space="preserve"> mobile environment. Since the </w:t>
      </w:r>
      <w:r w:rsidRPr="006C62EB">
        <w:t>records are</w:t>
      </w:r>
      <w:r w:rsidR="00325130" w:rsidRPr="006C62EB">
        <w:t xml:space="preserve"> stored </w:t>
      </w:r>
      <w:r w:rsidRPr="006C62EB">
        <w:t>and presented as virtual folder, the storage structure of  records is more transparent than the traditional database schema. This characteristic ease data accessibility for mobile devices users.</w:t>
      </w:r>
      <w:r w:rsidR="00906597" w:rsidRPr="006C62EB">
        <w:t xml:space="preserve"> </w:t>
      </w:r>
      <w:r w:rsidR="00E9393C" w:rsidRPr="006C62EB">
        <w:t xml:space="preserve">Nonetheless, </w:t>
      </w:r>
      <w:r w:rsidR="0027511C" w:rsidRPr="006C62EB">
        <w:t xml:space="preserve">cloud storage </w:t>
      </w:r>
      <w:r w:rsidRPr="006C62EB">
        <w:t>users have to deal with  data privacy issue.</w:t>
      </w:r>
    </w:p>
    <w:p w14:paraId="3EABF9A5" w14:textId="77777777" w:rsidR="00DC6E89" w:rsidRPr="00D26D47" w:rsidRDefault="006C62EB" w:rsidP="00DC6E89">
      <w:pPr>
        <w:ind w:firstLine="284"/>
        <w:jc w:val="both"/>
      </w:pPr>
      <w:r w:rsidRPr="00D26D47">
        <w:t xml:space="preserve">Real-time data accessibility for diagnosing and monitoring patient records has been hindered by </w:t>
      </w:r>
      <w:r w:rsidR="00DC6E89" w:rsidRPr="00D26D47">
        <w:t xml:space="preserve"> </w:t>
      </w:r>
      <w:r w:rsidRPr="00D26D47">
        <w:t xml:space="preserve">error-prone and slow </w:t>
      </w:r>
      <w:r w:rsidR="00D26D47" w:rsidRPr="00D26D47">
        <w:t xml:space="preserve">data input  and analysis </w:t>
      </w:r>
      <w:r w:rsidRPr="00D26D47">
        <w:t xml:space="preserve">processes </w:t>
      </w:r>
      <w:r w:rsidR="004379FC" w:rsidRPr="00D26D47">
        <w:fldChar w:fldCharType="begin" w:fldLock="1"/>
      </w:r>
      <w:r w:rsidR="00317940" w:rsidRPr="00D26D47">
        <w:instrText>ADDIN CSL_CITATION { "citationItems" : [ { "id" : "ITEM-1", "itemData" : { "DOI" : "10.1109/eTELEMED.2010.19", "ISBN" : "978-1-4244-5803-5", "author" : [ { "dropping-particle" : "", "family" : "Rolim", "given" : "Carlos Oberdan", "non-dropping-particle" : "", "parse-names" : false, "suffix" : "" }, { "dropping-particle" : "", "family" : "Koch", "given" : "Fernando Luiz", "non-dropping-particle" : "", "parse-names" : false, "suffix" : "" }, { "dropping-particle" : "", "family" : "Westphall", "given" : "Carlos Becker", "non-dropping-particle" : "", "parse-names" : false, "suffix" : "" }, { "dropping-particle" : "", "family" : "Werner", "given" : "Jorge", "non-dropping-particle" : "", "parse-names" : false, "suffix" : "" }, { "dropping-particle" : "", "family" : "Fracalossi", "given" : "Armando", "non-dropping-particle" : "", "parse-names" : false, "suffix" : "" }, { "dropping-particle" : "", "family" : "Salvador", "given" : "Giovanni Schmitt", "non-dropping-particle" : "", "parse-names" : false, "suffix" : "" } ], "container-title" : "2010 Second International Conference on eHealth, Telemedicine, and Social Medicine", "id" : "ITEM-1", "issue" : "i", "issued" : { "date-parts" : [ [ "2010", "2" ] ] }, "page" : "95-99", "publisher" : "Ieee", "title" : "A Cloud Computing Solution for Patient's Data Collection in Health Care Institutions", "type" : "paper-conference" }, "uris" : [ "http://www.mendeley.com/documents/?uuid=01b13e7d-de3f-4311-8263-771546157349" ] } ], "mendeley" : { "previouslyFormattedCitation" : "[19]" }, "properties" : { "noteIndex" : 0 }, "schema" : "https://github.com/citation-style-language/schema/raw/master/csl-citation.json" }</w:instrText>
      </w:r>
      <w:r w:rsidR="004379FC" w:rsidRPr="00D26D47">
        <w:fldChar w:fldCharType="separate"/>
      </w:r>
      <w:r w:rsidR="00A02F7D" w:rsidRPr="00D26D47">
        <w:rPr>
          <w:noProof/>
        </w:rPr>
        <w:t>[19]</w:t>
      </w:r>
      <w:r w:rsidR="004379FC" w:rsidRPr="00D26D47">
        <w:fldChar w:fldCharType="end"/>
      </w:r>
      <w:r w:rsidR="00DC6E89" w:rsidRPr="00D26D47">
        <w:t>. T</w:t>
      </w:r>
      <w:r w:rsidR="00D26D47" w:rsidRPr="00D26D47">
        <w:t xml:space="preserve">o cope with this problem, </w:t>
      </w:r>
      <w:r w:rsidR="00DC6E89" w:rsidRPr="00D26D47">
        <w:t xml:space="preserve"> Rolim</w:t>
      </w:r>
      <w:r w:rsidR="00AE4BA6">
        <w:t xml:space="preserve"> </w:t>
      </w:r>
      <w:r w:rsidR="00DC6E89" w:rsidRPr="00D26D47">
        <w:t xml:space="preserve"> </w:t>
      </w:r>
      <w:r w:rsidR="00DC6E89" w:rsidRPr="00AE4BA6">
        <w:rPr>
          <w:i/>
        </w:rPr>
        <w:t>et. al</w:t>
      </w:r>
      <w:r w:rsidR="00DC6E89" w:rsidRPr="00D26D47">
        <w:t>, proposed wireless sensor network and utility computing concept solution to automate data distribution and remote access by medical staff</w:t>
      </w:r>
      <w:r w:rsidR="00791B79" w:rsidRPr="00D26D47">
        <w:t xml:space="preserve"> </w:t>
      </w:r>
      <w:r w:rsidR="004379FC" w:rsidRPr="00D26D47">
        <w:fldChar w:fldCharType="begin" w:fldLock="1"/>
      </w:r>
      <w:r w:rsidR="00791B79" w:rsidRPr="00D26D47">
        <w:instrText>ADDIN CSL_CITATION { "citationItems" : [ { "id" : "ITEM-1", "itemData" : { "DOI" : "10.1109/eTELEMED.2010.19", "ISBN" : "978-1-4244-5803-5", "author" : [ { "dropping-particle" : "", "family" : "Rolim", "given" : "Carlos Oberdan", "non-dropping-particle" : "", "parse-names" : false, "suffix" : "" }, { "dropping-particle" : "", "family" : "Koch", "given" : "Fernando Luiz", "non-dropping-particle" : "", "parse-names" : false, "suffix" : "" }, { "dropping-particle" : "", "family" : "Westphall", "given" : "Carlos Becker", "non-dropping-particle" : "", "parse-names" : false, "suffix" : "" }, { "dropping-particle" : "", "family" : "Werner", "given" : "Jorge", "non-dropping-particle" : "", "parse-names" : false, "suffix" : "" }, { "dropping-particle" : "", "family" : "Fracalossi", "given" : "Armando", "non-dropping-particle" : "", "parse-names" : false, "suffix" : "" }, { "dropping-particle" : "", "family" : "Salvador", "given" : "Giovanni Schmitt", "non-dropping-particle" : "", "parse-names" : false, "suffix" : "" } ], "container-title" : "2010 Second International Conference on eHealth, Telemedicine, and Social Medicine", "id" : "ITEM-1", "issue" : "i", "issued" : { "date-parts" : [ [ "2010", "2" ] ] }, "page" : "95-99", "publisher" : "Ieee", "title" : "A Cloud Computing Solution for Patient's Data Collection in Health Care Institutions", "type" : "paper-conference" }, "uris" : [ "http://www.mendeley.com/documents/?uuid=01b13e7d-de3f-4311-8263-771546157349" ] } ], "mendeley" : { "previouslyFormattedCitation" : "[19]" }, "properties" : { "noteIndex" : 0 }, "schema" : "https://github.com/citation-style-language/schema/raw/master/csl-citation.json" }</w:instrText>
      </w:r>
      <w:r w:rsidR="004379FC" w:rsidRPr="00D26D47">
        <w:fldChar w:fldCharType="separate"/>
      </w:r>
      <w:r w:rsidR="00791B79" w:rsidRPr="00D26D47">
        <w:rPr>
          <w:noProof/>
        </w:rPr>
        <w:t>[19]</w:t>
      </w:r>
      <w:r w:rsidR="004379FC" w:rsidRPr="00D26D47">
        <w:fldChar w:fldCharType="end"/>
      </w:r>
      <w:r w:rsidR="00DC6E89" w:rsidRPr="00D26D47">
        <w:t xml:space="preserve">.  </w:t>
      </w:r>
      <w:r w:rsidR="00D26D47" w:rsidRPr="00D26D47">
        <w:t>By u</w:t>
      </w:r>
      <w:r w:rsidR="00DC6E89" w:rsidRPr="00D26D47">
        <w:t xml:space="preserve">sing cloud computing to deliver integrated telemedicine service, </w:t>
      </w:r>
      <w:r w:rsidR="00D26D47" w:rsidRPr="00D26D47">
        <w:t xml:space="preserve">patient records can be made available as needed. </w:t>
      </w:r>
      <w:r w:rsidR="00DC6E89" w:rsidRPr="00D26D47">
        <w:t xml:space="preserve"> Nonetheless, this method does not </w:t>
      </w:r>
      <w:r w:rsidR="00AE4BA6">
        <w:t>describe</w:t>
      </w:r>
      <w:r w:rsidR="00DC6E89" w:rsidRPr="00D26D47">
        <w:t xml:space="preserve"> how data can be accessed </w:t>
      </w:r>
      <w:r w:rsidR="00AE4BA6">
        <w:t>and updated in the case where more than one healthcare providers involved.</w:t>
      </w:r>
    </w:p>
    <w:p w14:paraId="3EABF9A6" w14:textId="77777777" w:rsidR="00C11E49" w:rsidRPr="00AE4BA6" w:rsidRDefault="00AE4BA6" w:rsidP="00AE4BA6">
      <w:pPr>
        <w:ind w:firstLine="284"/>
        <w:jc w:val="both"/>
        <w:rPr>
          <w:color w:val="0070C0"/>
        </w:rPr>
      </w:pPr>
      <w:r>
        <w:t>E</w:t>
      </w:r>
      <w:r w:rsidR="0027511C" w:rsidRPr="003F41A7">
        <w:t xml:space="preserve">ven though accessing complete patient </w:t>
      </w:r>
      <w:r>
        <w:t>records</w:t>
      </w:r>
      <w:r w:rsidR="0027511C" w:rsidRPr="003F41A7">
        <w:t xml:space="preserve"> is important in healthcare domain, little attention has been given on how these complete patient </w:t>
      </w:r>
      <w:r>
        <w:t>records</w:t>
      </w:r>
      <w:r w:rsidR="0027511C" w:rsidRPr="003F41A7">
        <w:t xml:space="preserve"> can be accessed by from multiple healthcare providers.</w:t>
      </w:r>
      <w:r w:rsidR="00C11E49" w:rsidRPr="000861E7">
        <w:rPr>
          <w:color w:val="000000" w:themeColor="text1"/>
        </w:rPr>
        <w:t xml:space="preserve">The work that we described so far unfortunately lack of discussion on how can we improve data accessibility in order to acquire complete patient data sets. In addition, these works are limited in terms of addressing how individual lifetime patient data can be accessed (and updated) by multiple healthcare providers in real-time. Therefore, in depth investigation is needed to address the gap in data accessibility studies just mentioned. We choose the </w:t>
      </w:r>
      <w:del w:id="1" w:author="00182" w:date="2013-10-31T11:09:00Z">
        <w:r w:rsidR="00C11E49" w:rsidRPr="000861E7" w:rsidDel="00CF0678">
          <w:rPr>
            <w:color w:val="000000" w:themeColor="text1"/>
          </w:rPr>
          <w:delText xml:space="preserve"> </w:delText>
        </w:r>
      </w:del>
      <w:r w:rsidR="00C11E49" w:rsidRPr="000861E7">
        <w:rPr>
          <w:color w:val="000000" w:themeColor="text1"/>
        </w:rPr>
        <w:t>healthcare domain to validate the usefulness of the model that  we propose in this paper.</w:t>
      </w:r>
      <w:r>
        <w:rPr>
          <w:color w:val="000000" w:themeColor="text1"/>
        </w:rPr>
        <w:t>I</w:t>
      </w:r>
      <w:r w:rsidR="00C11E49" w:rsidRPr="000861E7">
        <w:rPr>
          <w:color w:val="000000" w:themeColor="text1"/>
        </w:rPr>
        <w:t>n the next section</w:t>
      </w:r>
      <w:r w:rsidR="00B17DB9">
        <w:rPr>
          <w:color w:val="000000" w:themeColor="text1"/>
        </w:rPr>
        <w:t>,</w:t>
      </w:r>
      <w:r w:rsidR="00C11E49" w:rsidRPr="000861E7">
        <w:rPr>
          <w:color w:val="000000" w:themeColor="text1"/>
        </w:rPr>
        <w:t xml:space="preserve"> we will present the </w:t>
      </w:r>
      <w:r w:rsidR="00B17DB9">
        <w:rPr>
          <w:color w:val="000000" w:themeColor="text1"/>
        </w:rPr>
        <w:t>conceptual model of the work.</w:t>
      </w:r>
    </w:p>
    <w:p w14:paraId="3EABF9A7" w14:textId="77777777" w:rsidR="0065104C" w:rsidRPr="000861E7" w:rsidRDefault="0065104C" w:rsidP="00C11E49">
      <w:pPr>
        <w:ind w:firstLine="284"/>
        <w:jc w:val="both"/>
        <w:rPr>
          <w:color w:val="000000" w:themeColor="text1"/>
        </w:rPr>
      </w:pPr>
    </w:p>
    <w:p w14:paraId="3EABF9A8" w14:textId="77777777" w:rsidR="00E142EB" w:rsidRDefault="00D839DA" w:rsidP="00E142EB">
      <w:pPr>
        <w:pStyle w:val="Heading1"/>
      </w:pPr>
      <w:r w:rsidRPr="00831588">
        <w:t>i</w:t>
      </w:r>
      <w:r w:rsidR="008B5484">
        <w:t>ii</w:t>
      </w:r>
      <w:r w:rsidR="00E12BD5" w:rsidRPr="00831588">
        <w:t xml:space="preserve">. </w:t>
      </w:r>
      <w:r w:rsidR="00374EC7" w:rsidRPr="0065104C">
        <w:t>Data Accessibility Conceptual</w:t>
      </w:r>
      <w:r w:rsidR="0065104C">
        <w:t xml:space="preserve"> Model</w:t>
      </w:r>
    </w:p>
    <w:p w14:paraId="3EABF9A9" w14:textId="77777777" w:rsidR="00D8509A" w:rsidRDefault="00C07312" w:rsidP="00AA0EBE">
      <w:pPr>
        <w:ind w:firstLine="284"/>
        <w:jc w:val="both"/>
      </w:pPr>
      <w:r>
        <w:t>Using UML uses case diagram, t</w:t>
      </w:r>
      <w:r w:rsidR="00D41BEB" w:rsidRPr="003F41A7">
        <w:t xml:space="preserve">he conceptual </w:t>
      </w:r>
      <w:r w:rsidRPr="003F41A7">
        <w:t xml:space="preserve">data accessibility </w:t>
      </w:r>
      <w:r w:rsidR="00D41BEB" w:rsidRPr="003F41A7">
        <w:t xml:space="preserve">model for healthcare domain is shown in Fig 2. </w:t>
      </w:r>
      <w:r w:rsidR="00436091">
        <w:t>The model, when implemented as a system prototy</w:t>
      </w:r>
      <w:r w:rsidR="009E54AC">
        <w:t>p</w:t>
      </w:r>
      <w:r w:rsidR="00436091">
        <w:t>e is called</w:t>
      </w:r>
      <w:ins w:id="2" w:author="User" w:date="2013-10-25T14:53:00Z">
        <w:r w:rsidR="009E54AC">
          <w:t xml:space="preserve"> </w:t>
        </w:r>
      </w:ins>
      <w:r w:rsidR="00D41BEB" w:rsidRPr="003F41A7">
        <w:t>as</w:t>
      </w:r>
      <w:r w:rsidR="000C0619" w:rsidRPr="003F41A7">
        <w:t xml:space="preserve"> Patient Lifetime Health System </w:t>
      </w:r>
      <w:r w:rsidR="00436091">
        <w:t xml:space="preserve">or shortly, </w:t>
      </w:r>
      <w:r w:rsidR="000C0619" w:rsidRPr="003F41A7">
        <w:t>PLHS.</w:t>
      </w:r>
    </w:p>
    <w:p w14:paraId="3EABF9AA" w14:textId="77777777" w:rsidR="006543B0" w:rsidRDefault="006543B0" w:rsidP="00AA0EBE">
      <w:pPr>
        <w:ind w:firstLine="284"/>
        <w:jc w:val="both"/>
      </w:pPr>
    </w:p>
    <w:p w14:paraId="3EABF9AB" w14:textId="77777777" w:rsidR="00D8509A" w:rsidRDefault="007652EF" w:rsidP="00AA0EBE">
      <w:pPr>
        <w:ind w:firstLine="284"/>
        <w:jc w:val="both"/>
      </w:pPr>
      <w:r>
        <w:object w:dxaOrig="7562" w:dyaOrig="6410" w14:anchorId="3EABF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94.25pt" o:ole="">
            <v:imagedata r:id="rId9" o:title=""/>
          </v:shape>
          <o:OLEObject Type="Embed" ProgID="Visio.Drawing.11" ShapeID="_x0000_i1025" DrawAspect="Content" ObjectID="_1452596412" r:id="rId10"/>
        </w:object>
      </w:r>
    </w:p>
    <w:p w14:paraId="3EABF9AC" w14:textId="77777777" w:rsidR="00200DBE" w:rsidRPr="007652EF" w:rsidRDefault="00200DBE" w:rsidP="00200DBE">
      <w:pPr>
        <w:pStyle w:val="BodyText"/>
        <w:jc w:val="center"/>
        <w:rPr>
          <w:sz w:val="16"/>
        </w:rPr>
      </w:pPr>
      <w:r w:rsidRPr="007652EF">
        <w:rPr>
          <w:sz w:val="16"/>
        </w:rPr>
        <w:t xml:space="preserve">Fig 2. </w:t>
      </w:r>
      <w:r w:rsidR="00C07312" w:rsidRPr="007652EF">
        <w:rPr>
          <w:sz w:val="16"/>
        </w:rPr>
        <w:t xml:space="preserve">A </w:t>
      </w:r>
      <w:r w:rsidRPr="007652EF">
        <w:rPr>
          <w:sz w:val="16"/>
        </w:rPr>
        <w:t>Conceptual</w:t>
      </w:r>
      <w:r w:rsidR="00A46884" w:rsidRPr="007652EF">
        <w:rPr>
          <w:sz w:val="16"/>
        </w:rPr>
        <w:t xml:space="preserve"> </w:t>
      </w:r>
      <w:r w:rsidR="00C07312" w:rsidRPr="007652EF">
        <w:rPr>
          <w:sz w:val="16"/>
        </w:rPr>
        <w:t>M</w:t>
      </w:r>
      <w:r w:rsidR="00A46884" w:rsidRPr="007652EF">
        <w:rPr>
          <w:sz w:val="16"/>
        </w:rPr>
        <w:t>odel</w:t>
      </w:r>
      <w:r w:rsidRPr="007652EF">
        <w:rPr>
          <w:sz w:val="16"/>
        </w:rPr>
        <w:t xml:space="preserve"> of </w:t>
      </w:r>
      <w:r w:rsidR="00A46884" w:rsidRPr="007652EF">
        <w:rPr>
          <w:sz w:val="16"/>
        </w:rPr>
        <w:t>PLHS</w:t>
      </w:r>
      <w:ins w:id="3" w:author="00282" w:date="2013-10-25T13:26:00Z">
        <w:r w:rsidR="00C07312" w:rsidRPr="007652EF">
          <w:rPr>
            <w:sz w:val="16"/>
          </w:rPr>
          <w:t xml:space="preserve"> </w:t>
        </w:r>
      </w:ins>
    </w:p>
    <w:p w14:paraId="3EABF9AD" w14:textId="77777777" w:rsidR="00C07312" w:rsidRPr="003F41A7" w:rsidRDefault="00A46884" w:rsidP="00200DBE">
      <w:pPr>
        <w:pStyle w:val="figurecaption"/>
        <w:tabs>
          <w:tab w:val="clear" w:pos="0"/>
        </w:tabs>
        <w:ind w:left="0" w:firstLine="284"/>
        <w:jc w:val="both"/>
        <w:rPr>
          <w:sz w:val="20"/>
        </w:rPr>
      </w:pPr>
      <w:r w:rsidRPr="003F41A7">
        <w:rPr>
          <w:sz w:val="20"/>
        </w:rPr>
        <w:t xml:space="preserve">This model </w:t>
      </w:r>
      <w:r w:rsidR="00200DBE" w:rsidRPr="003F41A7">
        <w:rPr>
          <w:sz w:val="20"/>
        </w:rPr>
        <w:t>has four actors</w:t>
      </w:r>
      <w:r w:rsidRPr="003F41A7">
        <w:rPr>
          <w:sz w:val="20"/>
        </w:rPr>
        <w:t xml:space="preserve"> who</w:t>
      </w:r>
      <w:r w:rsidR="00200DBE" w:rsidRPr="003F41A7">
        <w:rPr>
          <w:sz w:val="20"/>
        </w:rPr>
        <w:t xml:space="preserve"> interact</w:t>
      </w:r>
      <w:r w:rsidRPr="003F41A7">
        <w:rPr>
          <w:sz w:val="20"/>
        </w:rPr>
        <w:t xml:space="preserve"> with</w:t>
      </w:r>
      <w:r w:rsidR="00200DBE" w:rsidRPr="003F41A7">
        <w:rPr>
          <w:sz w:val="20"/>
        </w:rPr>
        <w:t xml:space="preserve"> the </w:t>
      </w:r>
      <w:r w:rsidR="00C07312">
        <w:rPr>
          <w:sz w:val="20"/>
        </w:rPr>
        <w:t>PLHS</w:t>
      </w:r>
      <w:r w:rsidR="00C07312" w:rsidRPr="003F41A7">
        <w:rPr>
          <w:sz w:val="20"/>
        </w:rPr>
        <w:t xml:space="preserve"> </w:t>
      </w:r>
      <w:r w:rsidR="00200DBE" w:rsidRPr="003F41A7">
        <w:rPr>
          <w:sz w:val="20"/>
        </w:rPr>
        <w:t>prototype</w:t>
      </w:r>
      <w:r w:rsidR="00C07312">
        <w:rPr>
          <w:sz w:val="20"/>
        </w:rPr>
        <w:t>. The details are as follow:</w:t>
      </w:r>
      <w:r w:rsidR="00200DBE" w:rsidRPr="003F41A7">
        <w:rPr>
          <w:sz w:val="20"/>
        </w:rPr>
        <w:t xml:space="preserve"> </w:t>
      </w:r>
    </w:p>
    <w:p w14:paraId="3EABF9AE" w14:textId="77777777" w:rsidR="00200DBE" w:rsidRDefault="00A46884" w:rsidP="00200DBE">
      <w:pPr>
        <w:pStyle w:val="bulletlist"/>
        <w:numPr>
          <w:ilvl w:val="0"/>
          <w:numId w:val="3"/>
        </w:numPr>
      </w:pPr>
      <w:r w:rsidRPr="003F41A7">
        <w:t xml:space="preserve">Patient: </w:t>
      </w:r>
      <w:r w:rsidR="00F107E9" w:rsidRPr="003F41A7">
        <w:t>a</w:t>
      </w:r>
      <w:r w:rsidRPr="003F41A7">
        <w:t xml:space="preserve"> </w:t>
      </w:r>
      <w:r w:rsidR="00200DBE" w:rsidRPr="003F41A7">
        <w:t xml:space="preserve">person who </w:t>
      </w:r>
      <w:r w:rsidRPr="003F41A7">
        <w:t>seek</w:t>
      </w:r>
      <w:r w:rsidR="00C07312">
        <w:t>s</w:t>
      </w:r>
      <w:r w:rsidRPr="003F41A7">
        <w:t xml:space="preserve"> medical service or treatment from healthcare provider and use the system to scan the QR Code.</w:t>
      </w:r>
      <w:r w:rsidR="00174DF0" w:rsidRPr="003F41A7">
        <w:t xml:space="preserve"> </w:t>
      </w:r>
      <w:r w:rsidR="00C07312">
        <w:t>(</w:t>
      </w:r>
      <w:r w:rsidR="00174DF0" w:rsidRPr="003F41A7">
        <w:t xml:space="preserve">Description </w:t>
      </w:r>
      <w:r w:rsidR="003F41A7">
        <w:t>of</w:t>
      </w:r>
      <w:r w:rsidR="00174DF0" w:rsidRPr="003F41A7">
        <w:t xml:space="preserve"> QR Co</w:t>
      </w:r>
      <w:r w:rsidR="006E0F04" w:rsidRPr="003F41A7">
        <w:t xml:space="preserve">de will be </w:t>
      </w:r>
      <w:r w:rsidR="00C07312">
        <w:t>provided</w:t>
      </w:r>
      <w:r w:rsidR="00C07312" w:rsidRPr="003F41A7">
        <w:t xml:space="preserve"> </w:t>
      </w:r>
      <w:r w:rsidR="006E0F04" w:rsidRPr="003F41A7">
        <w:t>in sub-</w:t>
      </w:r>
      <w:r w:rsidR="00174DF0" w:rsidRPr="003F41A7">
        <w:t>section</w:t>
      </w:r>
      <w:r w:rsidR="00C07312">
        <w:t xml:space="preserve"> A)</w:t>
      </w:r>
      <w:r w:rsidR="00174DF0" w:rsidRPr="003F41A7">
        <w:t>.</w:t>
      </w:r>
    </w:p>
    <w:p w14:paraId="3EABF9AF" w14:textId="77777777" w:rsidR="00200DBE" w:rsidRDefault="00174DF0" w:rsidP="00200DBE">
      <w:pPr>
        <w:pStyle w:val="bulletlist"/>
        <w:numPr>
          <w:ilvl w:val="0"/>
          <w:numId w:val="3"/>
        </w:numPr>
      </w:pPr>
      <w:r w:rsidRPr="003F41A7">
        <w:t xml:space="preserve">Healthcare </w:t>
      </w:r>
      <w:r w:rsidR="00200DBE" w:rsidRPr="003F41A7">
        <w:t>Provider: a</w:t>
      </w:r>
      <w:r w:rsidR="00C07312">
        <w:t>n institution</w:t>
      </w:r>
      <w:r w:rsidR="00200DBE" w:rsidRPr="003F41A7">
        <w:t xml:space="preserve"> </w:t>
      </w:r>
      <w:r w:rsidR="00C07312">
        <w:t xml:space="preserve">where the medical services are provided (e.g., clinics and hospital). Medical officers </w:t>
      </w:r>
      <w:r w:rsidR="008F4BD5" w:rsidRPr="003F41A7">
        <w:t>such as doctors</w:t>
      </w:r>
      <w:r w:rsidR="00C07312">
        <w:t>/physicians</w:t>
      </w:r>
      <w:r w:rsidR="008F4BD5" w:rsidRPr="003F41A7">
        <w:t xml:space="preserve"> who work at </w:t>
      </w:r>
      <w:r w:rsidR="00C07312">
        <w:t xml:space="preserve">the </w:t>
      </w:r>
      <w:r w:rsidR="008F4BD5" w:rsidRPr="003F41A7">
        <w:t xml:space="preserve">healthcare provider </w:t>
      </w:r>
      <w:r w:rsidR="00C07312" w:rsidRPr="003F41A7">
        <w:t>ha</w:t>
      </w:r>
      <w:r w:rsidR="00C07312">
        <w:t>ve</w:t>
      </w:r>
      <w:r w:rsidR="00C07312" w:rsidRPr="003F41A7">
        <w:t xml:space="preserve"> </w:t>
      </w:r>
      <w:r w:rsidR="00200DBE" w:rsidRPr="003F41A7">
        <w:t xml:space="preserve">the </w:t>
      </w:r>
      <w:r w:rsidR="008F4BD5" w:rsidRPr="003F41A7">
        <w:t>privilege</w:t>
      </w:r>
      <w:r w:rsidR="00200DBE" w:rsidRPr="003F41A7">
        <w:t xml:space="preserve"> to view and update</w:t>
      </w:r>
      <w:r w:rsidR="008F4BD5" w:rsidRPr="003F41A7">
        <w:t xml:space="preserve"> patient</w:t>
      </w:r>
      <w:r w:rsidR="00331437">
        <w:t>’s</w:t>
      </w:r>
      <w:r w:rsidR="00306B01">
        <w:t xml:space="preserve"> </w:t>
      </w:r>
      <w:del w:id="4" w:author="00282" w:date="2013-10-25T13:33:00Z">
        <w:r w:rsidR="00200DBE" w:rsidRPr="003F41A7" w:rsidDel="00331437">
          <w:delText xml:space="preserve"> </w:delText>
        </w:r>
      </w:del>
      <w:r w:rsidR="006F00F4">
        <w:t>record</w:t>
      </w:r>
      <w:r w:rsidR="00200DBE" w:rsidRPr="003F41A7">
        <w:t xml:space="preserve">. </w:t>
      </w:r>
    </w:p>
    <w:p w14:paraId="3EABF9B0" w14:textId="77777777" w:rsidR="00200DBE" w:rsidRPr="003F41A7" w:rsidRDefault="00200DBE" w:rsidP="00200DBE">
      <w:pPr>
        <w:pStyle w:val="bulletlist"/>
        <w:numPr>
          <w:ilvl w:val="0"/>
          <w:numId w:val="3"/>
        </w:numPr>
      </w:pPr>
      <w:r w:rsidRPr="003F41A7">
        <w:t xml:space="preserve">Developer: a person who </w:t>
      </w:r>
      <w:r w:rsidR="00F107E9" w:rsidRPr="003F41A7">
        <w:t xml:space="preserve">is </w:t>
      </w:r>
      <w:r w:rsidRPr="003F41A7">
        <w:t xml:space="preserve">responsible to generate QR Code that contains patient </w:t>
      </w:r>
      <w:r w:rsidR="006F00F4">
        <w:t>records</w:t>
      </w:r>
      <w:r w:rsidR="00F107E9" w:rsidRPr="003F41A7">
        <w:t>.</w:t>
      </w:r>
      <w:r w:rsidRPr="003F41A7">
        <w:t xml:space="preserve">  </w:t>
      </w:r>
    </w:p>
    <w:p w14:paraId="3EABF9B1" w14:textId="77777777" w:rsidR="00200DBE" w:rsidRPr="003F41A7" w:rsidRDefault="00CF2690" w:rsidP="00200DBE">
      <w:pPr>
        <w:pStyle w:val="bulletlist"/>
        <w:numPr>
          <w:ilvl w:val="0"/>
          <w:numId w:val="3"/>
        </w:numPr>
      </w:pPr>
      <w:r w:rsidRPr="003F41A7">
        <w:t>PLHD</w:t>
      </w:r>
      <w:r w:rsidR="00200DBE" w:rsidRPr="003F41A7">
        <w:t xml:space="preserve"> : </w:t>
      </w:r>
      <w:r w:rsidR="006F00F4">
        <w:t xml:space="preserve">a </w:t>
      </w:r>
      <w:r w:rsidR="00200DBE" w:rsidRPr="003F41A7">
        <w:t>data</w:t>
      </w:r>
      <w:r w:rsidR="00F107E9" w:rsidRPr="003F41A7">
        <w:t xml:space="preserve">base that stores </w:t>
      </w:r>
      <w:r w:rsidR="00200DBE" w:rsidRPr="003F41A7">
        <w:t xml:space="preserve"> patients </w:t>
      </w:r>
      <w:r w:rsidR="006F00F4">
        <w:t>records.</w:t>
      </w:r>
    </w:p>
    <w:p w14:paraId="3EABF9B2" w14:textId="77777777" w:rsidR="00B806CB" w:rsidRDefault="00B806CB" w:rsidP="00B806CB">
      <w:pPr>
        <w:pStyle w:val="bulletlist"/>
        <w:tabs>
          <w:tab w:val="clear" w:pos="648"/>
        </w:tabs>
        <w:ind w:firstLine="0"/>
      </w:pPr>
    </w:p>
    <w:p w14:paraId="3EABF9B3" w14:textId="77777777" w:rsidR="00135D69" w:rsidRDefault="00D36A64" w:rsidP="00AA0EBE">
      <w:pPr>
        <w:ind w:firstLine="284"/>
        <w:jc w:val="both"/>
      </w:pPr>
      <w:r>
        <w:t>To describe the activities in ‘</w:t>
      </w:r>
      <w:r w:rsidRPr="003F41A7">
        <w:t>scan QR Code</w:t>
      </w:r>
      <w:r>
        <w:t>’</w:t>
      </w:r>
      <w:r w:rsidRPr="003F41A7">
        <w:t xml:space="preserve"> and </w:t>
      </w:r>
      <w:r>
        <w:t>‘</w:t>
      </w:r>
      <w:r w:rsidRPr="003F41A7">
        <w:t>access PLHS</w:t>
      </w:r>
      <w:r>
        <w:t>’</w:t>
      </w:r>
      <w:r w:rsidRPr="003F41A7">
        <w:t xml:space="preserve"> use case</w:t>
      </w:r>
      <w:r>
        <w:t xml:space="preserve">s, we use a flow chart as shown </w:t>
      </w:r>
      <w:r w:rsidR="00135D69" w:rsidRPr="003F41A7">
        <w:t>Fig 3</w:t>
      </w:r>
      <w:ins w:id="5" w:author="00282" w:date="2013-10-25T13:42:00Z">
        <w:r>
          <w:t>.</w:t>
        </w:r>
      </w:ins>
      <w:r w:rsidR="00135D69" w:rsidRPr="003F41A7">
        <w:t xml:space="preserve"> .</w:t>
      </w:r>
    </w:p>
    <w:p w14:paraId="3EABF9B4" w14:textId="77777777" w:rsidR="004C78E7" w:rsidRPr="003F41A7" w:rsidRDefault="004C78E7" w:rsidP="00AA0EBE">
      <w:pPr>
        <w:ind w:firstLine="284"/>
        <w:jc w:val="both"/>
      </w:pPr>
    </w:p>
    <w:p w14:paraId="3EABF9B5" w14:textId="77777777" w:rsidR="003806AC" w:rsidRDefault="00AF780F" w:rsidP="003806AC">
      <w:pPr>
        <w:pStyle w:val="BodyText"/>
        <w:jc w:val="center"/>
      </w:pPr>
      <w:r>
        <w:object w:dxaOrig="4160" w:dyaOrig="13250" w14:anchorId="3EABFA37">
          <v:shape id="_x0000_i1026" type="#_x0000_t75" style="width:184.5pt;height:372pt" o:ole="">
            <v:imagedata r:id="rId11" o:title=""/>
          </v:shape>
          <o:OLEObject Type="Embed" ProgID="Visio.Drawing.11" ShapeID="_x0000_i1026" DrawAspect="Content" ObjectID="_1452596413" r:id="rId12"/>
        </w:object>
      </w:r>
    </w:p>
    <w:p w14:paraId="3EABF9B6" w14:textId="77777777" w:rsidR="003806AC" w:rsidRDefault="003806AC" w:rsidP="003806AC">
      <w:pPr>
        <w:pStyle w:val="figurecaption"/>
        <w:tabs>
          <w:tab w:val="clear" w:pos="0"/>
        </w:tabs>
        <w:ind w:left="0" w:firstLine="0"/>
      </w:pPr>
      <w:r>
        <w:t xml:space="preserve">Fig 3. Flow of </w:t>
      </w:r>
      <w:r w:rsidR="00566C78">
        <w:t>PLHS Usage</w:t>
      </w:r>
    </w:p>
    <w:p w14:paraId="3EABF9B7" w14:textId="77777777" w:rsidR="004E5028" w:rsidRDefault="0060773E" w:rsidP="0060773E">
      <w:pPr>
        <w:ind w:firstLine="284"/>
        <w:jc w:val="both"/>
      </w:pPr>
      <w:r w:rsidRPr="003F41A7">
        <w:t xml:space="preserve">The system begins when a patient provides the QR Code to </w:t>
      </w:r>
      <w:r>
        <w:t>the medical officer for scanning where he/she seeks for treatment.</w:t>
      </w:r>
      <w:r w:rsidRPr="003F41A7">
        <w:t xml:space="preserve"> The code can be scanned either </w:t>
      </w:r>
      <w:r>
        <w:t>through</w:t>
      </w:r>
      <w:r w:rsidR="004E5028">
        <w:t xml:space="preserve"> a desktop application’s </w:t>
      </w:r>
      <w:r w:rsidRPr="003F41A7">
        <w:t xml:space="preserve">QR Code scanner or </w:t>
      </w:r>
      <w:r>
        <w:t>a Smartphone scanner</w:t>
      </w:r>
      <w:r w:rsidR="004E5028">
        <w:t xml:space="preserve"> </w:t>
      </w:r>
      <w:r w:rsidRPr="003F41A7">
        <w:t xml:space="preserve">(where </w:t>
      </w:r>
      <w:r>
        <w:t>the QR Code application</w:t>
      </w:r>
      <w:r w:rsidRPr="003F41A7">
        <w:t xml:space="preserve"> </w:t>
      </w:r>
      <w:r>
        <w:t>is</w:t>
      </w:r>
      <w:r w:rsidRPr="003F41A7">
        <w:t xml:space="preserve"> installed). Once the </w:t>
      </w:r>
      <w:r>
        <w:t>QR code</w:t>
      </w:r>
      <w:r w:rsidRPr="003F41A7">
        <w:t xml:space="preserve"> is successfully decoded, an interface displaying patient</w:t>
      </w:r>
      <w:r>
        <w:t>’s</w:t>
      </w:r>
      <w:r w:rsidRPr="003F41A7">
        <w:t xml:space="preserve"> demographic data will be displayed. Then, the authorized </w:t>
      </w:r>
      <w:r>
        <w:t>medical officer</w:t>
      </w:r>
      <w:r w:rsidRPr="003F41A7">
        <w:t xml:space="preserve"> (</w:t>
      </w:r>
      <w:r>
        <w:t>i.e.</w:t>
      </w:r>
      <w:r w:rsidRPr="003F41A7">
        <w:t xml:space="preserve"> doctor) </w:t>
      </w:r>
      <w:r>
        <w:t>can</w:t>
      </w:r>
      <w:r w:rsidRPr="003F41A7">
        <w:t xml:space="preserve"> </w:t>
      </w:r>
      <w:r>
        <w:t>login into PLHS</w:t>
      </w:r>
      <w:r w:rsidRPr="003F41A7">
        <w:t xml:space="preserve">. </w:t>
      </w:r>
      <w:r>
        <w:t>Every valid login will allow the medical officer</w:t>
      </w:r>
      <w:r w:rsidRPr="003F41A7">
        <w:t xml:space="preserve"> </w:t>
      </w:r>
      <w:r>
        <w:t xml:space="preserve">to </w:t>
      </w:r>
      <w:r w:rsidRPr="003F41A7">
        <w:t xml:space="preserve">view </w:t>
      </w:r>
      <w:r>
        <w:t xml:space="preserve">the </w:t>
      </w:r>
      <w:r w:rsidRPr="003F41A7">
        <w:t>patient</w:t>
      </w:r>
      <w:r>
        <w:t>’s</w:t>
      </w:r>
      <w:r w:rsidRPr="003F41A7">
        <w:t xml:space="preserve"> data and update them. </w:t>
      </w:r>
      <w:r>
        <w:t>The patient’s data will be saved into PLHD for every successful updates</w:t>
      </w:r>
      <w:r w:rsidR="004E5028">
        <w:t>.</w:t>
      </w:r>
      <w:r w:rsidR="006543B0">
        <w:t xml:space="preserve"> </w:t>
      </w:r>
    </w:p>
    <w:p w14:paraId="3EABF9B8" w14:textId="77777777" w:rsidR="002D4AE3" w:rsidRDefault="006543B0" w:rsidP="0060773E">
      <w:pPr>
        <w:ind w:firstLine="284"/>
        <w:jc w:val="both"/>
      </w:pPr>
      <w:r>
        <w:t xml:space="preserve">Fig. 4 </w:t>
      </w:r>
      <w:r w:rsidR="004E5028">
        <w:t xml:space="preserve">shows the activities in ‘generate QR Code’ </w:t>
      </w:r>
      <w:r>
        <w:t>use case</w:t>
      </w:r>
      <w:r w:rsidR="004E5028">
        <w:t xml:space="preserve"> (refer to Fig. 2)</w:t>
      </w:r>
      <w:r>
        <w:t>.</w:t>
      </w:r>
    </w:p>
    <w:p w14:paraId="3EABF9B9" w14:textId="77777777" w:rsidR="006543B0" w:rsidRDefault="006543B0" w:rsidP="0060773E">
      <w:pPr>
        <w:ind w:firstLine="284"/>
        <w:jc w:val="both"/>
      </w:pPr>
    </w:p>
    <w:p w14:paraId="3EABF9BA" w14:textId="77777777" w:rsidR="005F55FD" w:rsidRDefault="005D1A48" w:rsidP="005F55FD">
      <w:pPr>
        <w:ind w:firstLine="284"/>
      </w:pPr>
      <w:r>
        <w:object w:dxaOrig="4384" w:dyaOrig="8693" w14:anchorId="3EABFA38">
          <v:shape id="_x0000_i1027" type="#_x0000_t75" style="width:178.5pt;height:310.5pt" o:ole="">
            <v:imagedata r:id="rId13" o:title=""/>
          </v:shape>
          <o:OLEObject Type="Embed" ProgID="Visio.Drawing.11" ShapeID="_x0000_i1027" DrawAspect="Content" ObjectID="_1452596414" r:id="rId14"/>
        </w:object>
      </w:r>
    </w:p>
    <w:p w14:paraId="3EABF9BB" w14:textId="77777777" w:rsidR="005F55FD" w:rsidRDefault="005F55FD" w:rsidP="005F55FD">
      <w:pPr>
        <w:pStyle w:val="figurecaption"/>
        <w:tabs>
          <w:tab w:val="clear" w:pos="0"/>
        </w:tabs>
        <w:ind w:left="0" w:firstLine="0"/>
      </w:pPr>
      <w:r>
        <w:t xml:space="preserve">Fig </w:t>
      </w:r>
      <w:r w:rsidR="006543B0">
        <w:t>4</w:t>
      </w:r>
      <w:r>
        <w:t xml:space="preserve">. Flow of </w:t>
      </w:r>
      <w:r w:rsidR="004F0F23">
        <w:t xml:space="preserve">Generate Code in </w:t>
      </w:r>
      <w:r>
        <w:t>PLHS Usage</w:t>
      </w:r>
    </w:p>
    <w:p w14:paraId="3EABF9BC" w14:textId="77777777" w:rsidR="00655A3D" w:rsidRDefault="006543B0" w:rsidP="005C5260">
      <w:pPr>
        <w:ind w:firstLine="284"/>
        <w:jc w:val="both"/>
      </w:pPr>
      <w:r>
        <w:t xml:space="preserve">The process </w:t>
      </w:r>
      <w:r w:rsidR="005F77BB">
        <w:t xml:space="preserve">begins </w:t>
      </w:r>
      <w:r w:rsidR="004E5028">
        <w:t>by</w:t>
      </w:r>
      <w:r w:rsidR="005F77BB">
        <w:t xml:space="preserve"> getting </w:t>
      </w:r>
      <w:r w:rsidR="004E5028">
        <w:t xml:space="preserve">the </w:t>
      </w:r>
      <w:r w:rsidR="005F77BB">
        <w:t xml:space="preserve">registered patient’s demographic information </w:t>
      </w:r>
      <w:r w:rsidR="00A8054F">
        <w:t>from the database PLHD. T</w:t>
      </w:r>
      <w:r w:rsidR="005F77BB">
        <w:t xml:space="preserve">he patient’s demographic information </w:t>
      </w:r>
      <w:r w:rsidR="004E5028">
        <w:t>is determined by</w:t>
      </w:r>
      <w:r w:rsidR="005F77BB">
        <w:t xml:space="preserve"> patient’s ID which is </w:t>
      </w:r>
      <w:r w:rsidR="004E5028">
        <w:t xml:space="preserve">a </w:t>
      </w:r>
      <w:r w:rsidR="005F77BB">
        <w:t xml:space="preserve">unique identification for </w:t>
      </w:r>
      <w:r w:rsidR="004E5028">
        <w:t xml:space="preserve">a </w:t>
      </w:r>
      <w:r w:rsidR="005F77BB">
        <w:t xml:space="preserve">patient. </w:t>
      </w:r>
      <w:r w:rsidR="00D715CC">
        <w:t>Then</w:t>
      </w:r>
      <w:r w:rsidR="006F3FEE">
        <w:t xml:space="preserve">, the patient’s </w:t>
      </w:r>
      <w:r w:rsidR="00D715CC">
        <w:t>records</w:t>
      </w:r>
      <w:r w:rsidR="006F3FEE">
        <w:t xml:space="preserve"> is encoded into QR Code using software specifically to generate the code. </w:t>
      </w:r>
      <w:r>
        <w:t xml:space="preserve">Every QR Code generated will be tested </w:t>
      </w:r>
      <w:r w:rsidR="0017781E">
        <w:t>to check for</w:t>
      </w:r>
      <w:r w:rsidR="007B4624">
        <w:t xml:space="preserve"> its</w:t>
      </w:r>
      <w:r w:rsidR="0017781E">
        <w:t xml:space="preserve"> validity and readability. Any invalid QR Code</w:t>
      </w:r>
      <w:r>
        <w:t xml:space="preserve"> </w:t>
      </w:r>
      <w:r w:rsidR="00655A3D">
        <w:t xml:space="preserve">will be </w:t>
      </w:r>
      <w:r>
        <w:t>re-encode</w:t>
      </w:r>
      <w:r w:rsidR="00655A3D">
        <w:t>d once the problems are rectified</w:t>
      </w:r>
      <w:r>
        <w:t>.</w:t>
      </w:r>
      <w:r w:rsidR="006F3FEE">
        <w:t xml:space="preserve"> </w:t>
      </w:r>
    </w:p>
    <w:p w14:paraId="3EABF9BD" w14:textId="77777777" w:rsidR="005C5260" w:rsidRDefault="005C5260" w:rsidP="005C5260">
      <w:pPr>
        <w:ind w:firstLine="284"/>
        <w:jc w:val="both"/>
      </w:pPr>
      <w:r w:rsidRPr="006543B0">
        <w:t>In the next sub-section, the usability of QR Code in several domains will be presented</w:t>
      </w:r>
      <w:del w:id="6" w:author="00282" w:date="2013-10-25T13:50:00Z">
        <w:r w:rsidRPr="006543B0" w:rsidDel="00F53F05">
          <w:delText>.</w:delText>
        </w:r>
      </w:del>
    </w:p>
    <w:p w14:paraId="3EABF9BE" w14:textId="77777777" w:rsidR="0065104C" w:rsidRPr="002B7140" w:rsidRDefault="0065104C" w:rsidP="005C5260">
      <w:pPr>
        <w:ind w:firstLine="284"/>
        <w:jc w:val="both"/>
        <w:rPr>
          <w:color w:val="FF0000"/>
        </w:rPr>
      </w:pPr>
    </w:p>
    <w:p w14:paraId="3EABF9BF" w14:textId="77777777" w:rsidR="002B4500" w:rsidRPr="003F41A7" w:rsidRDefault="002B4500" w:rsidP="002B4500">
      <w:pPr>
        <w:pStyle w:val="Heading2"/>
        <w:numPr>
          <w:ilvl w:val="0"/>
          <w:numId w:val="9"/>
        </w:numPr>
      </w:pPr>
      <w:r w:rsidRPr="003F41A7">
        <w:rPr>
          <w:rFonts w:eastAsia="Times New Roman"/>
        </w:rPr>
        <w:t>QR Code</w:t>
      </w:r>
      <w:r w:rsidR="00177D69" w:rsidRPr="003F41A7">
        <w:rPr>
          <w:rFonts w:eastAsia="Times New Roman"/>
        </w:rPr>
        <w:t xml:space="preserve"> Applications</w:t>
      </w:r>
    </w:p>
    <w:p w14:paraId="3EABF9C0" w14:textId="77777777" w:rsidR="00DA6EDC" w:rsidRPr="00116610" w:rsidRDefault="002B4500" w:rsidP="002B4500">
      <w:pPr>
        <w:ind w:firstLine="284"/>
        <w:jc w:val="both"/>
      </w:pPr>
      <w:r w:rsidRPr="00116610">
        <w:t xml:space="preserve">QR stands for Quick Response codes created in 1994 by Toyota subsidiary Denso-Wave </w:t>
      </w:r>
      <w:r w:rsidR="001E5232">
        <w:t>where</w:t>
      </w:r>
      <w:r w:rsidR="001E5232" w:rsidRPr="00116610">
        <w:t xml:space="preserve"> </w:t>
      </w:r>
      <w:r w:rsidRPr="00116610">
        <w:t xml:space="preserve">this special code </w:t>
      </w:r>
      <w:r w:rsidR="001E5232">
        <w:t>is</w:t>
      </w:r>
      <w:r w:rsidR="001E5232" w:rsidRPr="00116610">
        <w:t xml:space="preserve"> </w:t>
      </w:r>
      <w:r w:rsidR="00831588" w:rsidRPr="00116610">
        <w:t>created</w:t>
      </w:r>
      <w:r w:rsidR="005F1DF5" w:rsidRPr="00116610">
        <w:t xml:space="preserve"> as two-dimensional symbology</w:t>
      </w:r>
      <w:r w:rsidR="00757065" w:rsidRPr="00116610">
        <w:t xml:space="preserve"> </w:t>
      </w:r>
      <w:r w:rsidR="004379FC" w:rsidRPr="00116610">
        <w:fldChar w:fldCharType="begin" w:fldLock="1"/>
      </w:r>
      <w:r w:rsidR="00317940">
        <w:instrText>ADDIN CSL_CITATION { "citationItems" : [ { "id" : "ITEM-1", "itemData" : { "author" : [ { "dropping-particle" : "", "family" : "Badurowicz", "given" : "Marcin", "non-dropping-particle" : "", "parse-names" : false, "suffix" : "" } ], "container-title" : "Actual Problems of Economics", "id" : "ITEM-1", "issue" : "132", "issued" : { "date-parts" : [ [ "2012" ] ] }, "page" : "346-350", "title" : "Two-dimensional barcodes in mobile applications", "type" : "paper-conference" }, "uris" : [ "http://www.mendeley.com/documents/?uuid=67fb8b0e-076c-494a-8335-13676bc3a489" ] } ], "mendeley" : { "previouslyFormattedCitation" : "[22]" }, "properties" : { "noteIndex" : 0 }, "schema" : "https://github.com/citation-style-language/schema/raw/master/csl-citation.json" }</w:instrText>
      </w:r>
      <w:r w:rsidR="004379FC" w:rsidRPr="00116610">
        <w:fldChar w:fldCharType="separate"/>
      </w:r>
      <w:r w:rsidR="00317940" w:rsidRPr="00317940">
        <w:rPr>
          <w:noProof/>
        </w:rPr>
        <w:t>[22]</w:t>
      </w:r>
      <w:r w:rsidR="004379FC" w:rsidRPr="00116610">
        <w:fldChar w:fldCharType="end"/>
      </w:r>
      <w:r w:rsidRPr="00116610">
        <w:t>. This technology is the code advanced from the current barcode. It is initially used for tracking parts by vehicle manufacturers</w:t>
      </w:r>
      <w:r w:rsidR="00757065" w:rsidRPr="00116610">
        <w:t xml:space="preserve"> </w:t>
      </w:r>
      <w:r w:rsidR="004379FC" w:rsidRPr="00116610">
        <w:fldChar w:fldCharType="begin" w:fldLock="1"/>
      </w:r>
      <w:r w:rsidR="00317940">
        <w:instrText>ADDIN CSL_CITATION { "citationItems" : [ { "id" : "ITEM-1", "itemData" : { "ISBN" : "9789604742455", "author" : [ { "dropping-particle" : "", "family" : "Shiang-yen", "given" : "T A N", "non-dropping-particle" : "", "parse-names" : false, "suffix" : "" }, { "dropping-particle" : "", "family" : "Foo", "given" : "Long Yoon", "non-dropping-particle" : "", "parse-names" : false, "suffix" : "" }, { "dropping-particle" : "", "family" : "Idrus", "given" : "Rosnah", "non-dropping-particle" : "", "parse-names" : false, "suffix" : "" } ], "container-title" : "Proceedings of the 9th WSEAS international conference on Data networks, communications, computers, DNCOCO", "id" : "ITEM-1", "issued" : { "date-parts" : [ [ "2010" ] ] }, "page" : "114-118", "title" : "Application of Quick Response ( QR ) Codes in Mobile Tagging System for Retrieving Information about Genetically Modified Food", "type" : "paper-conference" }, "uris" : [ "http://www.mendeley.com/documents/?uuid=277c6af9-8c4b-4502-8f71-18d6698e9ea1" ] } ], "mendeley" : { "previouslyFormattedCitation" : "[23]" }, "properties" : { "noteIndex" : 0 }, "schema" : "https://github.com/citation-style-language/schema/raw/master/csl-citation.json" }</w:instrText>
      </w:r>
      <w:r w:rsidR="004379FC" w:rsidRPr="00116610">
        <w:fldChar w:fldCharType="separate"/>
      </w:r>
      <w:r w:rsidR="00317940" w:rsidRPr="00317940">
        <w:rPr>
          <w:noProof/>
        </w:rPr>
        <w:t>[23]</w:t>
      </w:r>
      <w:r w:rsidR="004379FC" w:rsidRPr="00116610">
        <w:fldChar w:fldCharType="end"/>
      </w:r>
      <w:r w:rsidRPr="00116610">
        <w:t xml:space="preserve">. </w:t>
      </w:r>
    </w:p>
    <w:p w14:paraId="3EABF9C1" w14:textId="77777777" w:rsidR="0024347E" w:rsidRPr="00116610" w:rsidRDefault="004F5131" w:rsidP="002B4500">
      <w:pPr>
        <w:ind w:firstLine="284"/>
        <w:jc w:val="both"/>
      </w:pPr>
      <w:r w:rsidRPr="00116610">
        <w:t>This QR code is</w:t>
      </w:r>
      <w:r w:rsidR="0024347E" w:rsidRPr="00116610">
        <w:t xml:space="preserve"> quite useful for small </w:t>
      </w:r>
      <w:r w:rsidR="00831588" w:rsidRPr="00116610">
        <w:t>businesses</w:t>
      </w:r>
      <w:r w:rsidR="0024347E" w:rsidRPr="00116610">
        <w:t xml:space="preserve"> </w:t>
      </w:r>
      <w:r w:rsidR="001E5232">
        <w:t>that</w:t>
      </w:r>
      <w:r w:rsidR="001E5232" w:rsidRPr="00116610">
        <w:t xml:space="preserve"> </w:t>
      </w:r>
      <w:r w:rsidR="001E5232">
        <w:t>wish</w:t>
      </w:r>
      <w:r w:rsidR="0024347E" w:rsidRPr="00116610">
        <w:t xml:space="preserve"> to market their product</w:t>
      </w:r>
      <w:r w:rsidR="00A86E9A">
        <w:t>s</w:t>
      </w:r>
      <w:r w:rsidR="0024347E" w:rsidRPr="00116610">
        <w:t xml:space="preserve"> and service</w:t>
      </w:r>
      <w:r w:rsidR="00A86E9A">
        <w:t>s</w:t>
      </w:r>
      <w:r w:rsidR="0024347E" w:rsidRPr="00116610">
        <w:t xml:space="preserve">. </w:t>
      </w:r>
      <w:r w:rsidR="00A86E9A">
        <w:t>U</w:t>
      </w:r>
      <w:r w:rsidR="0024347E" w:rsidRPr="00116610">
        <w:t>sing QR code are one of the marketing strategies that can be used</w:t>
      </w:r>
      <w:r w:rsidR="00ED38D4" w:rsidRPr="00116610">
        <w:t xml:space="preserve"> </w:t>
      </w:r>
      <w:r w:rsidR="004379FC" w:rsidRPr="00116610">
        <w:fldChar w:fldCharType="begin" w:fldLock="1"/>
      </w:r>
      <w:r w:rsidR="00317940">
        <w:instrText>ADDIN CSL_CITATION { "citationItems" : [ { "id" : "ITEM-1", "itemData" : { "author" : [ { "dropping-particle" : "", "family" : "Becker", "given" : "Christian", "non-dropping-particle" : "", "parse-names" : false, "suffix" : "" }, { "dropping-particle" : "", "family" : "Bizer", "given" : "Christian", "non-dropping-particle" : "", "parse-names" : false, "suffix" : "" } ], "id" : "ITEM-1", "issued" : { "date-parts" : [ [ "0" ] ] }, "page" : "6-7", "title" : "DBpedia Mobile : A Location-Enabled Linked Data Browser", "type" : "article-journal" }, "uris" : [ "http://www.mendeley.com/documents/?uuid=db557416-1975-4100-bb22-99a668d02b43" ] } ], "mendeley" : { "previouslyFormattedCitation" : "[24]" }, "properties" : { "noteIndex" : 0 }, "schema" : "https://github.com/citation-style-language/schema/raw/master/csl-citation.json" }</w:instrText>
      </w:r>
      <w:r w:rsidR="004379FC" w:rsidRPr="00116610">
        <w:fldChar w:fldCharType="separate"/>
      </w:r>
      <w:r w:rsidR="00317940" w:rsidRPr="00317940">
        <w:rPr>
          <w:noProof/>
        </w:rPr>
        <w:t>[24]</w:t>
      </w:r>
      <w:r w:rsidR="004379FC" w:rsidRPr="00116610">
        <w:fldChar w:fldCharType="end"/>
      </w:r>
      <w:r w:rsidR="004379FC" w:rsidRPr="00116610">
        <w:fldChar w:fldCharType="begin" w:fldLock="1"/>
      </w:r>
      <w:r w:rsidR="00317940">
        <w:instrText>ADDIN CSL_CITATION { "citationItems" : [ { "id" : "ITEM-1", "itemData" : { "URL" : "http://www.fastcompany.com/1720193/13-creative-ways-use-qr-codes-marketing", "author" : [ { "dropping-particle" : "", "family" : "Brooks", "given" : "Rich", "non-dropping-particle" : "", "parse-names" : false, "suffix" : "" } ], "id" : "ITEM-1", "issued" : { "date-parts" : [ [ "2011" ] ] }, "page" : "FastCompany", "title" : "13 CREATIVE WAYS TO USE QR CODES FOR MARKETING", "type" : "webpage" }, "uris" : [ "http://www.mendeley.com/documents/?uuid=575a639b-f1d5-485c-88c7-2c1c28f92ca0" ] } ], "mendeley" : { "previouslyFormattedCitation" : "[25]" }, "properties" : { "noteIndex" : 0 }, "schema" : "https://github.com/citation-style-language/schema/raw/master/csl-citation.json" }</w:instrText>
      </w:r>
      <w:r w:rsidR="004379FC" w:rsidRPr="00116610">
        <w:fldChar w:fldCharType="separate"/>
      </w:r>
      <w:r w:rsidR="00317940" w:rsidRPr="00317940">
        <w:rPr>
          <w:noProof/>
        </w:rPr>
        <w:t>[25]</w:t>
      </w:r>
      <w:r w:rsidR="004379FC" w:rsidRPr="00116610">
        <w:fldChar w:fldCharType="end"/>
      </w:r>
      <w:r w:rsidR="00A86E9A">
        <w:t xml:space="preserve">. For example, </w:t>
      </w:r>
      <w:r w:rsidR="0024347E" w:rsidRPr="00116610">
        <w:t xml:space="preserve">information displayed on the business card </w:t>
      </w:r>
      <w:r w:rsidR="00A86E9A">
        <w:t xml:space="preserve">can be shortened </w:t>
      </w:r>
      <w:r w:rsidR="0024347E" w:rsidRPr="00116610">
        <w:t xml:space="preserve">using </w:t>
      </w:r>
      <w:r w:rsidR="00AB034A">
        <w:t>the QR Code.</w:t>
      </w:r>
      <w:r w:rsidR="00C441C2" w:rsidRPr="00116610">
        <w:t xml:space="preserve"> This code is </w:t>
      </w:r>
      <w:r w:rsidR="00AB034A">
        <w:t xml:space="preserve">commonly </w:t>
      </w:r>
      <w:r w:rsidR="0024347E" w:rsidRPr="00116610">
        <w:t>use</w:t>
      </w:r>
      <w:r w:rsidR="00AB034A">
        <w:t>d</w:t>
      </w:r>
      <w:r w:rsidR="0024347E" w:rsidRPr="00116610">
        <w:t xml:space="preserve"> </w:t>
      </w:r>
      <w:r w:rsidR="00AB034A">
        <w:t>for</w:t>
      </w:r>
      <w:r w:rsidR="0024347E" w:rsidRPr="00116610">
        <w:t xml:space="preserve"> labeling </w:t>
      </w:r>
      <w:r w:rsidR="00831588" w:rsidRPr="00116610">
        <w:t>purposes</w:t>
      </w:r>
      <w:r w:rsidR="00C441C2" w:rsidRPr="00116610">
        <w:t xml:space="preserve"> in inventory management.</w:t>
      </w:r>
      <w:r w:rsidR="007237F2" w:rsidRPr="00116610">
        <w:t xml:space="preserve"> The codes that store inventory information are printed </w:t>
      </w:r>
      <w:r w:rsidR="001E5232">
        <w:t>on</w:t>
      </w:r>
      <w:r w:rsidR="001E5232" w:rsidRPr="00116610">
        <w:t xml:space="preserve"> </w:t>
      </w:r>
      <w:r w:rsidR="007237F2" w:rsidRPr="00116610">
        <w:t xml:space="preserve">stickers or </w:t>
      </w:r>
      <w:r w:rsidR="001E5232">
        <w:t xml:space="preserve">on </w:t>
      </w:r>
      <w:r w:rsidR="007237F2" w:rsidRPr="00116610">
        <w:t xml:space="preserve">papers. With the inventory system, the audit staff </w:t>
      </w:r>
      <w:r w:rsidR="00831588" w:rsidRPr="00116610">
        <w:t>is</w:t>
      </w:r>
      <w:r w:rsidR="007237F2" w:rsidRPr="00116610">
        <w:t xml:space="preserve"> able to scan the coded stickers on company properties to conduct  regular audit</w:t>
      </w:r>
      <w:r w:rsidR="00C97978">
        <w:t xml:space="preserve"> </w:t>
      </w:r>
      <w:r w:rsidR="004379FC">
        <w:fldChar w:fldCharType="begin" w:fldLock="1"/>
      </w:r>
      <w:r w:rsidR="00317940">
        <w:instrText>ADDIN CSL_CITATION { "citationItems" : [ { "id" : "ITEM-1", "itemData" : { "URL" : "http://max.limpag.com/article/qr-code-google-docs-inventory/", "author" : [ { "dropping-particle" : "", "family" : "Limpag", "given" : "Max", "non-dropping-particle" : "", "parse-names" : false, "suffix" : "" } ], "container-title" : "max.limpag.com", "id" : "ITEM-1", "issued" : { "date-parts" : [ [ "2013" ] ] }, "page" : "1-3", "title" : "Leon Kilat : The Tech Experiments Use QR codes , Google Docs to set up free inventory system Related posts :", "type" : "webpage" }, "uris" : [ "http://www.mendeley.com/documents/?uuid=ebe14cc2-d8e2-4a3a-b88d-d46f5ff6f9b1" ] } ], "mendeley" : { "previouslyFormattedCitation" : "[26]" }, "properties" : { "noteIndex" : 0 }, "schema" : "https://github.com/citation-style-language/schema/raw/master/csl-citation.json" }</w:instrText>
      </w:r>
      <w:r w:rsidR="004379FC">
        <w:fldChar w:fldCharType="separate"/>
      </w:r>
      <w:r w:rsidR="00317940" w:rsidRPr="00317940">
        <w:rPr>
          <w:noProof/>
        </w:rPr>
        <w:t>[26]</w:t>
      </w:r>
      <w:r w:rsidR="004379FC">
        <w:fldChar w:fldCharType="end"/>
      </w:r>
      <w:del w:id="7" w:author="00182" w:date="2013-10-31T11:46:00Z">
        <w:r w:rsidR="00C97978" w:rsidDel="004F5131">
          <w:delText xml:space="preserve"> </w:delText>
        </w:r>
      </w:del>
      <w:ins w:id="8" w:author="00282" w:date="2013-10-25T13:52:00Z">
        <w:r w:rsidR="001E5232">
          <w:t xml:space="preserve"> </w:t>
        </w:r>
      </w:ins>
      <w:r w:rsidR="007237F2" w:rsidRPr="00116610">
        <w:t>.</w:t>
      </w:r>
    </w:p>
    <w:p w14:paraId="3EABF9C2" w14:textId="77777777" w:rsidR="0072469A" w:rsidRDefault="008A0CBF" w:rsidP="002B4500">
      <w:pPr>
        <w:ind w:firstLine="284"/>
        <w:jc w:val="both"/>
      </w:pPr>
      <w:r w:rsidRPr="00116610">
        <w:t xml:space="preserve">QR Code </w:t>
      </w:r>
      <w:r w:rsidR="001E5232">
        <w:t xml:space="preserve">is </w:t>
      </w:r>
      <w:r w:rsidRPr="00116610">
        <w:t>also used  for sending short message</w:t>
      </w:r>
      <w:r w:rsidR="001E5232">
        <w:t>s</w:t>
      </w:r>
      <w:r w:rsidRPr="00116610">
        <w:t xml:space="preserve"> in SMS</w:t>
      </w:r>
      <w:r w:rsidR="00831588" w:rsidRPr="00116610">
        <w:t xml:space="preserve"> (</w:t>
      </w:r>
      <w:r w:rsidRPr="00116610">
        <w:t>short message service) which is generated f</w:t>
      </w:r>
      <w:r w:rsidR="00197CEB" w:rsidRPr="00116610">
        <w:t xml:space="preserve">or “ready –to-send” purpose </w:t>
      </w:r>
      <w:r w:rsidR="004379FC" w:rsidRPr="00116610">
        <w:fldChar w:fldCharType="begin" w:fldLock="1"/>
      </w:r>
      <w:r w:rsidR="00317940">
        <w:instrText>ADDIN CSL_CITATION { "citationItems" : [ { "id" : "ITEM-1", "itemData" : { "author" : [ { "dropping-particle" : "", "family" : "Zainuddin", "given" : "Mohammad", "non-dropping-particle" : "", "parse-names" : false, "suffix" : "" }, { "dropping-particle" : "", "family" : "Baswaraj", "given" : "D", "non-dropping-particle" : "", "parse-names" : false, "suffix" : "" }, { "dropping-particle" : "", "family" : "Riyazoddin", "given" : "S M", "non-dropping-particle" : "", "parse-names" : false, "suffix" : "" } ], "container-title" : "Journal of Computer Science and Information Technology", "id" : "ITEM-1", "issue" : "1", "issued" : { "date-parts" : [ [ "2012" ] ] }, "page" : "10-14", "title" : "Generating SMS ( Short Message Service ) in the form of Quick Response Code ( QR-code )", "type" : "article-journal", "volume" : "1" }, "uris" : [ "http://www.mendeley.com/documents/?uuid=9145d239-c47b-4ad2-a386-0262c7f50130" ] } ], "mendeley" : { "previouslyFormattedCitation" : "[27]" }, "properties" : { "noteIndex" : 0 }, "schema" : "https://github.com/citation-style-language/schema/raw/master/csl-citation.json" }</w:instrText>
      </w:r>
      <w:r w:rsidR="004379FC" w:rsidRPr="00116610">
        <w:fldChar w:fldCharType="separate"/>
      </w:r>
      <w:r w:rsidR="00317940" w:rsidRPr="00317940">
        <w:rPr>
          <w:noProof/>
        </w:rPr>
        <w:t>[27]</w:t>
      </w:r>
      <w:r w:rsidR="004379FC" w:rsidRPr="00116610">
        <w:fldChar w:fldCharType="end"/>
      </w:r>
      <w:r w:rsidRPr="00116610">
        <w:t xml:space="preserve">. By inputting recipient phone number and the content of messages, QR Code is encoded and </w:t>
      </w:r>
      <w:r w:rsidR="00890F73">
        <w:t xml:space="preserve">is </w:t>
      </w:r>
      <w:r w:rsidRPr="00116610">
        <w:t>ready-to-send the message to the recipient</w:t>
      </w:r>
      <w:r w:rsidR="00AB034A">
        <w:t>s</w:t>
      </w:r>
      <w:r w:rsidRPr="00116610">
        <w:t>.</w:t>
      </w:r>
      <w:r w:rsidR="00D86BE3">
        <w:t xml:space="preserve"> By this way, error </w:t>
      </w:r>
      <w:r w:rsidR="001E5232">
        <w:t xml:space="preserve">caused </w:t>
      </w:r>
      <w:r w:rsidR="00D86BE3">
        <w:t xml:space="preserve">by user inputs can be avoided. </w:t>
      </w:r>
      <w:r w:rsidR="0078249C" w:rsidRPr="00116610">
        <w:t>On the ot</w:t>
      </w:r>
      <w:r w:rsidR="00D86BE3">
        <w:t xml:space="preserve">her side, QR Code is used as </w:t>
      </w:r>
      <w:r w:rsidR="00AF2350">
        <w:t xml:space="preserve"> an</w:t>
      </w:r>
      <w:r w:rsidR="0078249C" w:rsidRPr="00116610">
        <w:t xml:space="preserve"> authentication tool for online-banking </w:t>
      </w:r>
      <w:r w:rsidR="004379FC" w:rsidRPr="00116610">
        <w:fldChar w:fldCharType="begin" w:fldLock="1"/>
      </w:r>
      <w:r w:rsidR="00317940">
        <w:instrText>ADDIN CSL_CITATION { "citationItems" : [ { "id" : "ITEM-1", "itemData" : { "author" : [ { "dropping-particle" : "", "family" : "Murkute", "given" : "Jaideep", "non-dropping-particle" : "", "parse-names" : false, "suffix" : "" }, { "dropping-particle" : "", "family" : "Nagpure", "given" : "Hemant", "non-dropping-particle" : "", "parse-names" : false, "suffix" : "" }, { "dropping-particle" : "", "family" : "Kute", "given" : "Harshal", "non-dropping-particle" : "", "parse-names" : false, "suffix" : "" }, { "dropping-particle" : "", "family" : "Mohadikar", "given" : "Neha", "non-dropping-particle" : "", "parse-names" : false, "suffix" : "" } ], "container-title" : "International Journal of Engineering Research and Applications", "id" : "ITEM-1", "issue" : "2", "issued" : { "date-parts" : [ [ "2013" ] ] }, "page" : "1810-1815", "title" : "Online Banking Authentication System Using QR-code and Mobile OTP", "type" : "article-journal", "volume" : "3" }, "uris" : [ "http://www.mendeley.com/documents/?uuid=87b5f7a5-9648-4dab-8deb-d67e73729c5a" ] } ], "mendeley" : { "previouslyFormattedCitation" : "[28]" }, "properties" : { "noteIndex" : 0 }, "schema" : "https://github.com/citation-style-language/schema/raw/master/csl-citation.json" }</w:instrText>
      </w:r>
      <w:r w:rsidR="004379FC" w:rsidRPr="00116610">
        <w:fldChar w:fldCharType="separate"/>
      </w:r>
      <w:r w:rsidR="00317940" w:rsidRPr="00317940">
        <w:rPr>
          <w:noProof/>
        </w:rPr>
        <w:t>[28]</w:t>
      </w:r>
      <w:r w:rsidR="004379FC" w:rsidRPr="00116610">
        <w:fldChar w:fldCharType="end"/>
      </w:r>
      <w:r w:rsidR="00D86BE3">
        <w:t>. It is used to confirm</w:t>
      </w:r>
      <w:r w:rsidR="0078249C" w:rsidRPr="00116610">
        <w:t xml:space="preserve"> user</w:t>
      </w:r>
      <w:r w:rsidR="00D86BE3">
        <w:t>’s</w:t>
      </w:r>
      <w:r w:rsidR="0078249C" w:rsidRPr="00116610">
        <w:t xml:space="preserve"> identity </w:t>
      </w:r>
      <w:r w:rsidR="00AF2350">
        <w:t>which is</w:t>
      </w:r>
      <w:r w:rsidR="0078249C" w:rsidRPr="00116610">
        <w:t xml:space="preserve"> strengthen</w:t>
      </w:r>
      <w:r w:rsidR="004F5131">
        <w:t>ed</w:t>
      </w:r>
      <w:r w:rsidR="0078249C" w:rsidRPr="00116610">
        <w:t xml:space="preserve"> by one-time password (OTP). </w:t>
      </w:r>
      <w:r w:rsidR="00AF2350">
        <w:t>By t</w:t>
      </w:r>
      <w:r w:rsidR="00671732" w:rsidRPr="00116610">
        <w:t>his way</w:t>
      </w:r>
      <w:r w:rsidR="00AF2350">
        <w:t xml:space="preserve">, the system </w:t>
      </w:r>
      <w:del w:id="9" w:author="00282" w:date="2013-10-25T13:54:00Z">
        <w:r w:rsidR="00671732" w:rsidRPr="00116610" w:rsidDel="00AF2350">
          <w:delText xml:space="preserve"> </w:delText>
        </w:r>
      </w:del>
      <w:r w:rsidR="00671732" w:rsidRPr="00116610">
        <w:t>could verify the user</w:t>
      </w:r>
      <w:del w:id="10" w:author="00282" w:date="2013-10-25T13:54:00Z">
        <w:r w:rsidR="00671732" w:rsidRPr="00116610" w:rsidDel="00AF2350">
          <w:delText>’</w:delText>
        </w:r>
      </w:del>
      <w:r w:rsidR="00671732" w:rsidRPr="00116610">
        <w:t xml:space="preserve">s identity </w:t>
      </w:r>
      <w:r w:rsidR="00AF2350">
        <w:t>who</w:t>
      </w:r>
      <w:r w:rsidR="00AF2350" w:rsidRPr="00116610">
        <w:t xml:space="preserve"> </w:t>
      </w:r>
      <w:r w:rsidR="00AF2350">
        <w:t xml:space="preserve">attempt to </w:t>
      </w:r>
      <w:r w:rsidR="00671732" w:rsidRPr="00116610">
        <w:t xml:space="preserve">access their account. </w:t>
      </w:r>
    </w:p>
    <w:p w14:paraId="3EABF9C3" w14:textId="77777777" w:rsidR="008B2E33" w:rsidRPr="0005618F" w:rsidRDefault="008B2E33" w:rsidP="00141B86">
      <w:pPr>
        <w:ind w:firstLine="284"/>
        <w:jc w:val="both"/>
      </w:pPr>
      <w:r w:rsidRPr="0005618F">
        <w:t xml:space="preserve">In educational </w:t>
      </w:r>
      <w:r w:rsidR="00890F73" w:rsidRPr="0005618F">
        <w:t>domain</w:t>
      </w:r>
      <w:r w:rsidRPr="0005618F">
        <w:t xml:space="preserve">, QR Codes has been used </w:t>
      </w:r>
      <w:r w:rsidR="00890F73" w:rsidRPr="0005618F">
        <w:t xml:space="preserve">for students </w:t>
      </w:r>
      <w:r w:rsidRPr="0005618F">
        <w:t xml:space="preserve">to </w:t>
      </w:r>
      <w:r w:rsidR="00890F73" w:rsidRPr="0005618F">
        <w:t>access the</w:t>
      </w:r>
      <w:r w:rsidRPr="0005618F">
        <w:t xml:space="preserve"> questions and answers</w:t>
      </w:r>
      <w:r w:rsidR="00AB2BC3" w:rsidRPr="0005618F">
        <w:t xml:space="preserve"> </w:t>
      </w:r>
      <w:r w:rsidR="004379FC" w:rsidRPr="0005618F">
        <w:fldChar w:fldCharType="begin" w:fldLock="1"/>
      </w:r>
      <w:r w:rsidR="00317940" w:rsidRPr="0005618F">
        <w:instrText>ADDIN CSL_CITATION { "citationItems" : [ { "id" : "ITEM-1", "itemData" : { "author" : [ { "dropping-particle" : "", "family" : "So", "given" : "Simon", "non-dropping-particle" : "", "parse-names" : false, "suffix" : "" } ], "container-title" : "In Ascilite Conference Changing Demands, Changing Directions", "id" : "ITEM-1", "issue" : "2010", "issued" : { "date-parts" : [ [ "2011" ] ] }, "page" : "1157-1161", "title" : "Beyond the simple codes : QR codes in education", "type" : "paper-conference" }, "uris" : [ "http://www.mendeley.com/documents/?uuid=ce775d3c-028b-4ce6-b492-1958d6391bd0" ] } ], "mendeley" : { "previouslyFormattedCitation" : "[29]" }, "properties" : { "noteIndex" : 0 }, "schema" : "https://github.com/citation-style-language/schema/raw/master/csl-citation.json" }</w:instrText>
      </w:r>
      <w:r w:rsidR="004379FC" w:rsidRPr="0005618F">
        <w:fldChar w:fldCharType="separate"/>
      </w:r>
      <w:r w:rsidR="00317940" w:rsidRPr="0005618F">
        <w:rPr>
          <w:noProof/>
        </w:rPr>
        <w:t>[29]</w:t>
      </w:r>
      <w:r w:rsidR="004379FC" w:rsidRPr="0005618F">
        <w:fldChar w:fldCharType="end"/>
      </w:r>
      <w:r w:rsidR="00890F73" w:rsidRPr="0005618F">
        <w:t xml:space="preserve">. Students </w:t>
      </w:r>
      <w:r w:rsidRPr="0005618F">
        <w:t xml:space="preserve">can </w:t>
      </w:r>
      <w:r w:rsidR="00890F73" w:rsidRPr="0005618F">
        <w:t xml:space="preserve">also </w:t>
      </w:r>
      <w:r w:rsidRPr="0005618F">
        <w:t>view multimedia resources directly from QR Code printed on the textbooks</w:t>
      </w:r>
      <w:r w:rsidR="00AB2BC3" w:rsidRPr="0005618F">
        <w:t xml:space="preserve"> </w:t>
      </w:r>
      <w:r w:rsidR="004379FC" w:rsidRPr="0005618F">
        <w:fldChar w:fldCharType="begin" w:fldLock="1"/>
      </w:r>
      <w:r w:rsidR="00317940" w:rsidRPr="0005618F">
        <w:instrText>ADDIN CSL_CITATION { "citationItems" : [ { "id" : "ITEM-1", "itemData" : { "author" : [ { "dropping-particle" : "", "family" : "So", "given" : "Simon", "non-dropping-particle" : "", "parse-names" : false, "suffix" : "" } ], "container-title" : "In Ascilite Conference Changing Demands, Changing Directions", "id" : "ITEM-1", "issue" : "2010", "issued" : { "date-parts" : [ [ "2011" ] ] }, "page" : "1157-1161", "title" : "Beyond the simple codes : QR codes in education", "type" : "paper-conference" }, "uris" : [ "http://www.mendeley.com/documents/?uuid=ce775d3c-028b-4ce6-b492-1958d6391bd0" ] } ], "mendeley" : { "previouslyFormattedCitation" : "[29]" }, "properties" : { "noteIndex" : 0 }, "schema" : "https://github.com/citation-style-language/schema/raw/master/csl-citation.json" }</w:instrText>
      </w:r>
      <w:r w:rsidR="004379FC" w:rsidRPr="0005618F">
        <w:fldChar w:fldCharType="separate"/>
      </w:r>
      <w:r w:rsidR="00317940" w:rsidRPr="0005618F">
        <w:rPr>
          <w:noProof/>
        </w:rPr>
        <w:t>[29]</w:t>
      </w:r>
      <w:r w:rsidR="004379FC" w:rsidRPr="0005618F">
        <w:fldChar w:fldCharType="end"/>
      </w:r>
      <w:r w:rsidR="00AB2BC3" w:rsidRPr="0005618F">
        <w:t xml:space="preserve">. </w:t>
      </w:r>
      <w:r w:rsidR="00890F73" w:rsidRPr="0005618F">
        <w:t xml:space="preserve">During an examination, </w:t>
      </w:r>
      <w:r w:rsidR="00141B86" w:rsidRPr="0005618F">
        <w:t xml:space="preserve">candidates can use QR Code to access </w:t>
      </w:r>
      <w:r w:rsidR="00890F73" w:rsidRPr="0005618F">
        <w:t xml:space="preserve">the questions </w:t>
      </w:r>
      <w:r w:rsidR="00141B86" w:rsidRPr="0005618F">
        <w:t xml:space="preserve">directly </w:t>
      </w:r>
      <w:r w:rsidR="00890F73" w:rsidRPr="0005618F">
        <w:t xml:space="preserve">from </w:t>
      </w:r>
      <w:r w:rsidR="00141B86" w:rsidRPr="0005618F">
        <w:t>their mobile</w:t>
      </w:r>
      <w:r w:rsidR="00890F73" w:rsidRPr="0005618F">
        <w:t>s</w:t>
      </w:r>
      <w:r w:rsidR="00AB2BC3" w:rsidRPr="0005618F">
        <w:t xml:space="preserve"> </w:t>
      </w:r>
      <w:r w:rsidR="004379FC" w:rsidRPr="0005618F">
        <w:fldChar w:fldCharType="begin" w:fldLock="1"/>
      </w:r>
      <w:r w:rsidR="00317940" w:rsidRPr="0005618F">
        <w:instrText>ADDIN CSL_CITATION { "citationItems" : [ { "id" : "ITEM-1", "itemData" : { "author" : [ { "dropping-particle" : "", "family" : "Patil", "given" : "Avadhoot", "non-dropping-particle" : "", "parse-names" : false, "suffix" : "" }, { "dropping-particle" : "", "family" : "Patil", "given" : "Akshay", "non-dropping-particle" : "", "parse-names" : false, "suffix" : "" }, { "dropping-particle" : "", "family" : "Raman", "given" : "Mayank", "non-dropping-particle" : "", "parse-names" : false, "suffix" : "" }, { "dropping-particle" : "", "family" : "Singh", "given" : "Manvendra", "non-dropping-particle" : "", "parse-names" : false, "suffix" : "" } ], "container-title" : "International Journal of Computer Science and Management Research", "id" : "ITEM-1", "issue" : "4", "issued" : { "date-parts" : [ [ "2013" ] ] }, "page" : "2206-2210", "title" : "MCQ Based Exam Using QR Code", "type" : "article-journal", "volume" : "2" }, "uris" : [ "http://www.mendeley.com/documents/?uuid=154c6567-7a3d-4289-9649-fb1ef1172e26" ] } ], "mendeley" : { "previouslyFormattedCitation" : "[30]" }, "properties" : { "noteIndex" : 0 }, "schema" : "https://github.com/citation-style-language/schema/raw/master/csl-citation.json" }</w:instrText>
      </w:r>
      <w:r w:rsidR="004379FC" w:rsidRPr="0005618F">
        <w:fldChar w:fldCharType="separate"/>
      </w:r>
      <w:r w:rsidR="00317940" w:rsidRPr="0005618F">
        <w:rPr>
          <w:noProof/>
        </w:rPr>
        <w:t>[30]</w:t>
      </w:r>
      <w:r w:rsidR="004379FC" w:rsidRPr="0005618F">
        <w:fldChar w:fldCharType="end"/>
      </w:r>
      <w:r w:rsidR="00141B86" w:rsidRPr="0005618F">
        <w:t xml:space="preserve">. </w:t>
      </w:r>
      <w:r w:rsidR="00890F73" w:rsidRPr="0005618F">
        <w:t>QR code application in this context</w:t>
      </w:r>
      <w:r w:rsidR="00141B86" w:rsidRPr="0005618F">
        <w:t xml:space="preserve"> automat</w:t>
      </w:r>
      <w:r w:rsidR="00890F73" w:rsidRPr="0005618F">
        <w:t>es the</w:t>
      </w:r>
      <w:r w:rsidR="00141B86" w:rsidRPr="0005618F">
        <w:t xml:space="preserve"> entire </w:t>
      </w:r>
      <w:r w:rsidR="00791B79" w:rsidRPr="0005618F">
        <w:t>process</w:t>
      </w:r>
      <w:r w:rsidR="00141B86" w:rsidRPr="0005618F">
        <w:t xml:space="preserve"> ranging from validating the answers to provid</w:t>
      </w:r>
      <w:r w:rsidR="00890F73" w:rsidRPr="0005618F">
        <w:t>ing the exam results</w:t>
      </w:r>
      <w:r w:rsidR="00141B86" w:rsidRPr="0005618F">
        <w:t xml:space="preserve">.  </w:t>
      </w:r>
    </w:p>
    <w:p w14:paraId="3EABF9C4" w14:textId="77777777" w:rsidR="002F1052" w:rsidRPr="00FA38E1" w:rsidRDefault="002F1052" w:rsidP="00141B86">
      <w:pPr>
        <w:ind w:firstLine="284"/>
        <w:jc w:val="both"/>
      </w:pPr>
      <w:r w:rsidRPr="00FA38E1">
        <w:t xml:space="preserve">QR Code </w:t>
      </w:r>
      <w:r w:rsidR="00791B79" w:rsidRPr="00FA38E1">
        <w:t>is also widely used</w:t>
      </w:r>
      <w:r w:rsidRPr="00FA38E1">
        <w:t xml:space="preserve"> in tourism. The code is used for guiding the tourist by providing</w:t>
      </w:r>
      <w:r w:rsidR="00AB2BC3" w:rsidRPr="00FA38E1">
        <w:t xml:space="preserve"> voice-electronic tour-map </w:t>
      </w:r>
      <w:r w:rsidR="004379FC" w:rsidRPr="00FA38E1">
        <w:fldChar w:fldCharType="begin" w:fldLock="1"/>
      </w:r>
      <w:r w:rsidR="00317940" w:rsidRPr="00FA38E1">
        <w:instrText>ADDIN CSL_CITATION { "citationItems" : [ { "id" : "ITEM-1", "itemData" : { "author" : [ { "dropping-particle" : "", "family" : "Huang", "given" : "Wu-lung", "non-dropping-particle" : "", "parse-names" : false, "suffix" : "" }, { "dropping-particle" : "", "family" : "Wu", "given" : "Kuang-min", "non-dropping-particle" : "", "parse-names" : false, "suffix" : "" }, { "dropping-particle" : "", "family" : "Chen", "given" : "Miao-sheng", "non-dropping-particle" : "", "parse-names" : false, "suffix" : "" } ], "container-title" : "e-CASE &amp; e-Tech International Conference", "id" : "ITEM-1", "issued" : { "date-parts" : [ [ "2011" ] ] }, "page" : "2976-2987", "title" : "The Study of Using QR Code in the Mobile Tourist Guide Map", "type" : "paper-conference" }, "uris" : [ "http://www.mendeley.com/documents/?uuid=78f364f3-c5e2-4dd5-a139-3104ef7cc314" ] } ], "mendeley" : { "previouslyFormattedCitation" : "[31]" }, "properties" : { "noteIndex" : 0 }, "schema" : "https://github.com/citation-style-language/schema/raw/master/csl-citation.json" }</w:instrText>
      </w:r>
      <w:r w:rsidR="004379FC" w:rsidRPr="00FA38E1">
        <w:fldChar w:fldCharType="separate"/>
      </w:r>
      <w:r w:rsidR="00317940" w:rsidRPr="00FA38E1">
        <w:rPr>
          <w:noProof/>
        </w:rPr>
        <w:t>[31]</w:t>
      </w:r>
      <w:r w:rsidR="004379FC" w:rsidRPr="00FA38E1">
        <w:fldChar w:fldCharType="end"/>
      </w:r>
      <w:r w:rsidRPr="00FA38E1">
        <w:t xml:space="preserve">. It </w:t>
      </w:r>
      <w:r w:rsidR="00FA38E1" w:rsidRPr="00FA38E1">
        <w:t>is</w:t>
      </w:r>
      <w:r w:rsidRPr="00FA38E1">
        <w:t xml:space="preserve"> used in tourist automatic navigation service (i.e. PDA, Wireless) </w:t>
      </w:r>
      <w:r w:rsidR="00FA38E1" w:rsidRPr="00FA38E1">
        <w:t>to</w:t>
      </w:r>
      <w:r w:rsidRPr="00FA38E1">
        <w:t xml:space="preserve"> get voice instruction guide in the electronic map</w:t>
      </w:r>
      <w:r w:rsidR="00AB2BC3" w:rsidRPr="00FA38E1">
        <w:t xml:space="preserve"> to navigate the tourist</w:t>
      </w:r>
      <w:r w:rsidR="00FA38E1" w:rsidRPr="00FA38E1">
        <w:t xml:space="preserve"> to their destination</w:t>
      </w:r>
      <w:r w:rsidRPr="00FA38E1">
        <w:t>.</w:t>
      </w:r>
    </w:p>
    <w:p w14:paraId="3EABF9C5" w14:textId="77777777" w:rsidR="008A7FA6" w:rsidRPr="00116610" w:rsidRDefault="0024347E" w:rsidP="002B4500">
      <w:pPr>
        <w:ind w:firstLine="284"/>
        <w:jc w:val="both"/>
      </w:pPr>
      <w:r w:rsidRPr="00B02A9F">
        <w:t xml:space="preserve">In </w:t>
      </w:r>
      <w:r w:rsidR="00331DD1" w:rsidRPr="00B02A9F">
        <w:t xml:space="preserve">the </w:t>
      </w:r>
      <w:r w:rsidR="00300DD0" w:rsidRPr="00B02A9F">
        <w:t>healthcare domain</w:t>
      </w:r>
      <w:r w:rsidRPr="00B02A9F">
        <w:t xml:space="preserve">, QR codes are mainly used in the hospitals </w:t>
      </w:r>
      <w:r w:rsidR="00331DD1" w:rsidRPr="00B02A9F">
        <w:t>in</w:t>
      </w:r>
      <w:r w:rsidR="00300DD0" w:rsidRPr="00B02A9F">
        <w:t xml:space="preserve"> developed</w:t>
      </w:r>
      <w:r w:rsidRPr="00B02A9F">
        <w:t xml:space="preserve"> countries.</w:t>
      </w:r>
      <w:r w:rsidRPr="00116610">
        <w:t xml:space="preserve"> </w:t>
      </w:r>
      <w:r w:rsidR="00300DD0">
        <w:t>For example, QR codes are used to make</w:t>
      </w:r>
      <w:r w:rsidR="00331DD1" w:rsidRPr="00116610">
        <w:t xml:space="preserve"> online appointment</w:t>
      </w:r>
      <w:r w:rsidR="00300DD0">
        <w:t>s</w:t>
      </w:r>
      <w:r w:rsidRPr="00116610">
        <w:t xml:space="preserve"> to schedule mammograms in Athens</w:t>
      </w:r>
      <w:r w:rsidR="00300DD0">
        <w:t xml:space="preserve"> </w:t>
      </w:r>
      <w:r w:rsidR="004379FC">
        <w:fldChar w:fldCharType="begin" w:fldLock="1"/>
      </w:r>
      <w:r w:rsidR="00317940">
        <w:instrText>ADDIN CSL_CITATION { "citationItems" : [ { "id" : "ITEM-1", "itemData" : { "author" : [ { "dropping-particle" : "", "family" : "Dolan", "given" : "Pamela Lewis", "non-dropping-particle" : "", "parse-names" : false, "suffix" : "" } ], "container-title" : "American Medical News", "id" : "ITEM-1", "issued" : { "date-parts" : [ [ "2011" ] ] }, "page" : "amednews", "title" : "The latest health care marketing tool : QR codes", "type" : "webpage" }, "uris" : [ "http://www.mendeley.com/documents/?uuid=b5e4a68e-fc9f-4732-bdd3-88c49d39f04f" ] } ], "mendeley" : { "previouslyFormattedCitation" : "[32]" }, "properties" : { "noteIndex" : 0 }, "schema" : "https://github.com/citation-style-language/schema/raw/master/csl-citation.json" }</w:instrText>
      </w:r>
      <w:r w:rsidR="004379FC">
        <w:fldChar w:fldCharType="separate"/>
      </w:r>
      <w:r w:rsidR="00317940" w:rsidRPr="00317940">
        <w:rPr>
          <w:noProof/>
        </w:rPr>
        <w:t>[32]</w:t>
      </w:r>
      <w:r w:rsidR="004379FC">
        <w:fldChar w:fldCharType="end"/>
      </w:r>
      <w:r w:rsidRPr="00116610">
        <w:t>.</w:t>
      </w:r>
      <w:r w:rsidR="00300DD0">
        <w:t xml:space="preserve"> </w:t>
      </w:r>
      <w:r w:rsidR="0072469A" w:rsidRPr="00116610">
        <w:t xml:space="preserve">It </w:t>
      </w:r>
      <w:r w:rsidR="00AF2350">
        <w:t xml:space="preserve">is </w:t>
      </w:r>
      <w:r w:rsidR="0072469A" w:rsidRPr="00116610">
        <w:t>also used to promot</w:t>
      </w:r>
      <w:r w:rsidR="00300DD0">
        <w:t>e hospital services in Nebraska and</w:t>
      </w:r>
      <w:r w:rsidR="0072469A" w:rsidRPr="00116610">
        <w:t xml:space="preserve"> in labor and delivery room in Forte Collin</w:t>
      </w:r>
      <w:r w:rsidR="00300DD0">
        <w:t xml:space="preserve"> </w:t>
      </w:r>
      <w:r w:rsidR="004379FC" w:rsidRPr="00116610">
        <w:fldChar w:fldCharType="begin" w:fldLock="1"/>
      </w:r>
      <w:r w:rsidR="00317940">
        <w:instrText>ADDIN CSL_CITATION { "citationItems" : [ { "id" : "ITEM-1", "itemData" : { "author" : [ { "dropping-particle" : "", "family" : "Dolan", "given" : "Pamela Lewis", "non-dropping-particle" : "", "parse-names" : false, "suffix" : "" } ], "container-title" : "American Medical News", "id" : "ITEM-1", "issued" : { "date-parts" : [ [ "2011" ] ] }, "page" : "amednews", "title" : "The latest health care marketing tool : QR codes", "type" : "webpage" }, "uris" : [ "http://www.mendeley.com/documents/?uuid=b5e4a68e-fc9f-4732-bdd3-88c49d39f04f" ] } ], "mendeley" : { "previouslyFormattedCitation" : "[32]" }, "properties" : { "noteIndex" : 0 }, "schema" : "https://github.com/citation-style-language/schema/raw/master/csl-citation.json" }</w:instrText>
      </w:r>
      <w:r w:rsidR="004379FC" w:rsidRPr="00116610">
        <w:fldChar w:fldCharType="separate"/>
      </w:r>
      <w:r w:rsidR="00317940" w:rsidRPr="00317940">
        <w:rPr>
          <w:noProof/>
        </w:rPr>
        <w:t>[32]</w:t>
      </w:r>
      <w:r w:rsidR="004379FC" w:rsidRPr="00116610">
        <w:fldChar w:fldCharType="end"/>
      </w:r>
      <w:r w:rsidR="0072469A" w:rsidRPr="00116610">
        <w:t xml:space="preserve">. </w:t>
      </w:r>
    </w:p>
    <w:p w14:paraId="3EABF9C6" w14:textId="77777777" w:rsidR="0072705B" w:rsidRPr="0039760A" w:rsidRDefault="004B5FFF" w:rsidP="00AA0EBE">
      <w:pPr>
        <w:ind w:firstLine="284"/>
        <w:jc w:val="both"/>
        <w:rPr>
          <w:color w:val="FF0000"/>
        </w:rPr>
      </w:pPr>
      <w:r>
        <w:t>The</w:t>
      </w:r>
      <w:r w:rsidR="003C67BF">
        <w:t xml:space="preserve"> applications </w:t>
      </w:r>
      <w:r>
        <w:t xml:space="preserve">of QR Codes in various domains show its usefulness as data </w:t>
      </w:r>
      <w:r w:rsidR="00723955">
        <w:t xml:space="preserve">accessibility tool </w:t>
      </w:r>
      <w:r>
        <w:t xml:space="preserve">in marketing, </w:t>
      </w:r>
      <w:r w:rsidR="00E975AD">
        <w:t>shipping, inventory management</w:t>
      </w:r>
      <w:r w:rsidR="00562884">
        <w:t>, education, tourism and healthcare</w:t>
      </w:r>
      <w:r w:rsidR="00723955">
        <w:t>.</w:t>
      </w:r>
      <w:r w:rsidR="00E975AD">
        <w:t xml:space="preserve"> </w:t>
      </w:r>
      <w:r w:rsidR="008D30CA">
        <w:t>This</w:t>
      </w:r>
      <w:r w:rsidR="00E975AD">
        <w:t xml:space="preserve"> has been driven by several factors. These factors are its simple features, ease of use, cost-effective and more importantly instant access to the </w:t>
      </w:r>
      <w:r w:rsidR="00002E0A">
        <w:t xml:space="preserve">information </w:t>
      </w:r>
      <w:r w:rsidR="004379FC">
        <w:fldChar w:fldCharType="begin" w:fldLock="1"/>
      </w:r>
      <w:r w:rsidR="00317940">
        <w:instrText>ADDIN CSL_CITATION { "citationItems" : [ { "id" : "ITEM-1", "itemData" : { "URL" : "http://econsultancy.com/my/blog/7884-the-pros-and-cons-of-qr-codes", "author" : [ { "dropping-particle" : "", "family" : "Charlton", "given" : "Graham", "non-dropping-particle" : "", "parse-names" : false, "suffix" : "" } ], "container-title" : "Econsultancy", "id" : "ITEM-1", "issue" : "August 2011", "issued" : { "date-parts" : [ [ "2011" ] ] }, "page" : "1-9", "title" : "The pros and cons of QR codes", "type" : "webpage" }, "uris" : [ "http://www.mendeley.com/documents/?uuid=0a7f5af7-f2db-4cdf-968f-e845d34bce76" ] } ], "mendeley" : { "previouslyFormattedCitation" : "[33]" }, "properties" : { "noteIndex" : 0 }, "schema" : "https://github.com/citation-style-language/schema/raw/master/csl-citation.json" }</w:instrText>
      </w:r>
      <w:r w:rsidR="004379FC">
        <w:fldChar w:fldCharType="separate"/>
      </w:r>
      <w:r w:rsidR="00317940" w:rsidRPr="00317940">
        <w:rPr>
          <w:noProof/>
        </w:rPr>
        <w:t>[33]</w:t>
      </w:r>
      <w:r w:rsidR="004379FC">
        <w:fldChar w:fldCharType="end"/>
      </w:r>
      <w:r w:rsidR="00E975AD">
        <w:t xml:space="preserve">. </w:t>
      </w:r>
      <w:r w:rsidR="00AF2350" w:rsidRPr="0041492E">
        <w:t>In the n</w:t>
      </w:r>
      <w:r w:rsidR="00F42E8D" w:rsidRPr="0041492E">
        <w:t xml:space="preserve">ext sub-section </w:t>
      </w:r>
      <w:r w:rsidR="00AF2350" w:rsidRPr="0041492E">
        <w:t>we will</w:t>
      </w:r>
      <w:r w:rsidR="00F42E8D" w:rsidRPr="0041492E">
        <w:t xml:space="preserve"> describe the architecture of PLHS</w:t>
      </w:r>
      <w:r w:rsidR="00AD53FC" w:rsidRPr="0041492E">
        <w:t xml:space="preserve"> where QR Code will be incorporated in the architecture</w:t>
      </w:r>
      <w:r w:rsidR="00AD53FC">
        <w:rPr>
          <w:color w:val="FF0000"/>
        </w:rPr>
        <w:t xml:space="preserve"> </w:t>
      </w:r>
      <w:r w:rsidR="00F42E8D" w:rsidRPr="0039760A">
        <w:rPr>
          <w:b/>
          <w:i/>
          <w:color w:val="FF0000"/>
        </w:rPr>
        <w:t>.</w:t>
      </w:r>
    </w:p>
    <w:p w14:paraId="3EABF9C7" w14:textId="77777777" w:rsidR="00D8509A" w:rsidRDefault="00D8509A" w:rsidP="00AA0EBE">
      <w:pPr>
        <w:ind w:firstLine="284"/>
        <w:jc w:val="both"/>
      </w:pPr>
    </w:p>
    <w:p w14:paraId="3EABF9C8" w14:textId="77777777" w:rsidR="004C78E7" w:rsidRPr="004C78E7" w:rsidRDefault="003806AC" w:rsidP="004C78E7">
      <w:pPr>
        <w:pStyle w:val="Heading2"/>
        <w:numPr>
          <w:ilvl w:val="0"/>
          <w:numId w:val="9"/>
        </w:numPr>
      </w:pPr>
      <w:r>
        <w:t>System</w:t>
      </w:r>
      <w:r w:rsidR="0094459C">
        <w:t xml:space="preserve"> Prototype </w:t>
      </w:r>
      <w:r w:rsidR="00CB5BF7">
        <w:t>Architecture</w:t>
      </w:r>
    </w:p>
    <w:p w14:paraId="3EABF9C9" w14:textId="77777777" w:rsidR="004C78E7" w:rsidRDefault="004C78E7" w:rsidP="004C78E7">
      <w:pPr>
        <w:ind w:firstLine="284"/>
        <w:jc w:val="both"/>
      </w:pPr>
      <w:r w:rsidRPr="003F41A7">
        <w:t xml:space="preserve">In practice, PLHS will be implemented on </w:t>
      </w:r>
      <w:r>
        <w:t xml:space="preserve">the two platforms namely </w:t>
      </w:r>
      <w:r w:rsidRPr="003F41A7">
        <w:t>desktop and mobile. Fig</w:t>
      </w:r>
      <w:ins w:id="11" w:author="00182" w:date="2013-10-31T11:34:00Z">
        <w:r w:rsidR="007507BF">
          <w:t>.</w:t>
        </w:r>
      </w:ins>
      <w:r w:rsidRPr="003F41A7">
        <w:t xml:space="preserve"> </w:t>
      </w:r>
      <w:r w:rsidR="009726A1">
        <w:t>5</w:t>
      </w:r>
      <w:r w:rsidRPr="003F41A7">
        <w:t xml:space="preserve"> depicts the architecture of </w:t>
      </w:r>
      <w:r w:rsidR="00D9492C">
        <w:t xml:space="preserve"> </w:t>
      </w:r>
      <w:r w:rsidRPr="003F41A7">
        <w:t xml:space="preserve">PLHS for mobile platform. </w:t>
      </w:r>
      <w:r>
        <w:t>As depicted in the figure, suppose that a patient (Patient X) seeks healthcare services from several healthcare providers (A, B and C), at a different time interval.</w:t>
      </w:r>
      <w:r w:rsidR="00D72974">
        <w:t xml:space="preserve"> The QR Code is scanned in the PLHS interface that </w:t>
      </w:r>
      <w:r w:rsidR="00D9492C">
        <w:t xml:space="preserve">is </w:t>
      </w:r>
      <w:r w:rsidR="00D72974">
        <w:t>developed in the application</w:t>
      </w:r>
      <w:r w:rsidR="007507BF">
        <w:t xml:space="preserve"> w</w:t>
      </w:r>
      <w:r w:rsidR="00D72974">
        <w:t xml:space="preserve">hich later, is decoded into readable patient </w:t>
      </w:r>
      <w:r w:rsidR="00D9492C">
        <w:t>records</w:t>
      </w:r>
      <w:r w:rsidR="00D72974">
        <w:t>.</w:t>
      </w:r>
      <w:r>
        <w:t xml:space="preserve"> </w:t>
      </w:r>
      <w:r w:rsidRPr="003F41A7">
        <w:t xml:space="preserve">Every time </w:t>
      </w:r>
      <w:r>
        <w:t>P</w:t>
      </w:r>
      <w:r w:rsidRPr="003F41A7">
        <w:t xml:space="preserve">atient X gets the treatment, </w:t>
      </w:r>
      <w:r>
        <w:t>the</w:t>
      </w:r>
      <w:r w:rsidRPr="003F41A7">
        <w:t xml:space="preserve"> </w:t>
      </w:r>
      <w:r>
        <w:t xml:space="preserve">corresponding </w:t>
      </w:r>
      <w:r w:rsidRPr="003F41A7">
        <w:t>healthcare provider</w:t>
      </w:r>
      <w:r>
        <w:t>’s doctors</w:t>
      </w:r>
      <w:r w:rsidRPr="003F41A7">
        <w:t xml:space="preserve"> </w:t>
      </w:r>
      <w:r>
        <w:t>can</w:t>
      </w:r>
      <w:r w:rsidRPr="003F41A7">
        <w:t xml:space="preserve"> view and update </w:t>
      </w:r>
      <w:r>
        <w:t>the patient’s</w:t>
      </w:r>
      <w:r w:rsidRPr="003F41A7">
        <w:t xml:space="preserve"> data </w:t>
      </w:r>
      <w:r>
        <w:t>which is stored in</w:t>
      </w:r>
      <w:r w:rsidRPr="003F41A7">
        <w:t xml:space="preserve"> PLHD.  Through this way, </w:t>
      </w:r>
      <w:r>
        <w:t>the patient’s data</w:t>
      </w:r>
      <w:r w:rsidRPr="003F41A7">
        <w:t xml:space="preserve"> will be incrementally updated </w:t>
      </w:r>
      <w:r>
        <w:t>throughout the patient’s lifetime.</w:t>
      </w:r>
      <w:r w:rsidRPr="003F41A7">
        <w:t xml:space="preserve"> </w:t>
      </w:r>
    </w:p>
    <w:p w14:paraId="3EABF9CA" w14:textId="77777777" w:rsidR="004C78E7" w:rsidRDefault="004C78E7" w:rsidP="004C78E7">
      <w:pPr>
        <w:pStyle w:val="BodyText"/>
        <w:rPr>
          <w:lang w:eastAsia="ja-JP"/>
        </w:rPr>
      </w:pPr>
    </w:p>
    <w:p w14:paraId="3EABF9CB" w14:textId="77777777" w:rsidR="00F400BD" w:rsidRDefault="00241A74" w:rsidP="009B22D3">
      <w:pPr>
        <w:pStyle w:val="BodyText"/>
        <w:jc w:val="center"/>
        <w:rPr>
          <w:sz w:val="16"/>
        </w:rPr>
      </w:pPr>
      <w:r>
        <w:object w:dxaOrig="8445" w:dyaOrig="8084" w14:anchorId="3EABFA39">
          <v:shape id="_x0000_i1028" type="#_x0000_t75" style="width:239.25pt;height:246.75pt" o:ole="">
            <v:imagedata r:id="rId15" o:title=""/>
          </v:shape>
          <o:OLEObject Type="Embed" ProgID="Visio.Drawing.11" ShapeID="_x0000_i1028" DrawAspect="Content" ObjectID="_1452596415" r:id="rId16"/>
        </w:object>
      </w:r>
      <w:r w:rsidR="00402D2A" w:rsidRPr="00F400BD">
        <w:rPr>
          <w:sz w:val="16"/>
        </w:rPr>
        <w:t xml:space="preserve">Fig </w:t>
      </w:r>
      <w:r w:rsidR="009726A1">
        <w:rPr>
          <w:sz w:val="16"/>
        </w:rPr>
        <w:t>5</w:t>
      </w:r>
      <w:r w:rsidR="0072705B" w:rsidRPr="00F400BD">
        <w:rPr>
          <w:sz w:val="16"/>
        </w:rPr>
        <w:t xml:space="preserve">. </w:t>
      </w:r>
      <w:r w:rsidR="00654277" w:rsidRPr="00F400BD">
        <w:rPr>
          <w:sz w:val="16"/>
        </w:rPr>
        <w:t>PLHS a</w:t>
      </w:r>
      <w:r w:rsidR="0072705B" w:rsidRPr="00F400BD">
        <w:rPr>
          <w:sz w:val="16"/>
        </w:rPr>
        <w:t>rchitecture for mobile</w:t>
      </w:r>
      <w:r w:rsidR="00AF2350">
        <w:rPr>
          <w:sz w:val="16"/>
        </w:rPr>
        <w:t xml:space="preserve"> platform</w:t>
      </w:r>
    </w:p>
    <w:p w14:paraId="3EABF9CC" w14:textId="77777777" w:rsidR="004C78E7" w:rsidRDefault="004C78E7" w:rsidP="00F400BD">
      <w:pPr>
        <w:pStyle w:val="BodyText"/>
        <w:jc w:val="center"/>
        <w:rPr>
          <w:sz w:val="16"/>
        </w:rPr>
      </w:pPr>
    </w:p>
    <w:p w14:paraId="3EABF9CD" w14:textId="77777777" w:rsidR="004C78E7" w:rsidRDefault="009726A1" w:rsidP="004C78E7">
      <w:pPr>
        <w:pStyle w:val="figurecaption"/>
        <w:tabs>
          <w:tab w:val="clear" w:pos="0"/>
        </w:tabs>
        <w:spacing w:before="0" w:after="0"/>
        <w:ind w:left="0" w:firstLine="284"/>
        <w:jc w:val="both"/>
        <w:rPr>
          <w:sz w:val="20"/>
          <w:szCs w:val="20"/>
        </w:rPr>
      </w:pPr>
      <w:r>
        <w:rPr>
          <w:sz w:val="20"/>
          <w:szCs w:val="20"/>
        </w:rPr>
        <w:t>Fig. 6</w:t>
      </w:r>
      <w:r w:rsidR="004C78E7">
        <w:rPr>
          <w:sz w:val="20"/>
          <w:szCs w:val="20"/>
        </w:rPr>
        <w:t xml:space="preserve"> shows the architecture of PLHS for</w:t>
      </w:r>
      <w:r w:rsidR="004C78E7" w:rsidRPr="003F41A7">
        <w:rPr>
          <w:sz w:val="20"/>
          <w:szCs w:val="20"/>
        </w:rPr>
        <w:t xml:space="preserve"> desktop platform</w:t>
      </w:r>
      <w:r w:rsidR="007507BF">
        <w:rPr>
          <w:sz w:val="20"/>
          <w:szCs w:val="20"/>
        </w:rPr>
        <w:t>.</w:t>
      </w:r>
      <w:r w:rsidR="004C78E7" w:rsidRPr="003F41A7">
        <w:rPr>
          <w:sz w:val="20"/>
          <w:szCs w:val="20"/>
        </w:rPr>
        <w:t xml:space="preserve"> </w:t>
      </w:r>
      <w:r w:rsidR="004C78E7">
        <w:rPr>
          <w:sz w:val="20"/>
          <w:szCs w:val="20"/>
        </w:rPr>
        <w:t xml:space="preserve">Unlike mobile platform, </w:t>
      </w:r>
      <w:r w:rsidR="004C78E7" w:rsidRPr="003F41A7">
        <w:rPr>
          <w:sz w:val="20"/>
          <w:szCs w:val="20"/>
        </w:rPr>
        <w:t xml:space="preserve">QR Code scanner is not embedded in the interface as it is a separate device connected to a desktop. A decoder application </w:t>
      </w:r>
      <w:r w:rsidR="004C78E7">
        <w:rPr>
          <w:sz w:val="20"/>
          <w:szCs w:val="20"/>
        </w:rPr>
        <w:t>which is</w:t>
      </w:r>
      <w:r w:rsidR="004C78E7" w:rsidRPr="003F41A7">
        <w:rPr>
          <w:sz w:val="20"/>
          <w:szCs w:val="20"/>
        </w:rPr>
        <w:t xml:space="preserve"> installed </w:t>
      </w:r>
      <w:r w:rsidR="004C78E7">
        <w:rPr>
          <w:sz w:val="20"/>
          <w:szCs w:val="20"/>
        </w:rPr>
        <w:t>on</w:t>
      </w:r>
      <w:r w:rsidR="004C78E7" w:rsidRPr="003F41A7">
        <w:rPr>
          <w:sz w:val="20"/>
          <w:szCs w:val="20"/>
        </w:rPr>
        <w:t xml:space="preserve"> the desktop will </w:t>
      </w:r>
      <w:r w:rsidR="004C78E7">
        <w:rPr>
          <w:sz w:val="20"/>
          <w:szCs w:val="20"/>
        </w:rPr>
        <w:t xml:space="preserve">be used to </w:t>
      </w:r>
      <w:r w:rsidR="004C78E7" w:rsidRPr="003F41A7">
        <w:rPr>
          <w:sz w:val="20"/>
          <w:szCs w:val="20"/>
        </w:rPr>
        <w:t>decode the QR Code</w:t>
      </w:r>
      <w:r w:rsidR="004C78E7">
        <w:rPr>
          <w:sz w:val="20"/>
          <w:szCs w:val="20"/>
        </w:rPr>
        <w:t xml:space="preserve">. PLHS Desktop </w:t>
      </w:r>
      <w:r w:rsidR="00D72974">
        <w:rPr>
          <w:sz w:val="20"/>
          <w:szCs w:val="20"/>
        </w:rPr>
        <w:t>architecture</w:t>
      </w:r>
      <w:r w:rsidR="004C78E7">
        <w:rPr>
          <w:sz w:val="20"/>
          <w:szCs w:val="20"/>
        </w:rPr>
        <w:t xml:space="preserve"> will be </w:t>
      </w:r>
      <w:del w:id="12" w:author="00182" w:date="2013-10-31T11:37:00Z">
        <w:r w:rsidR="004C78E7" w:rsidRPr="003F41A7" w:rsidDel="007507BF">
          <w:rPr>
            <w:sz w:val="20"/>
            <w:szCs w:val="20"/>
          </w:rPr>
          <w:delText xml:space="preserve"> </w:delText>
        </w:r>
      </w:del>
      <w:r w:rsidR="00D9492C">
        <w:rPr>
          <w:sz w:val="20"/>
          <w:szCs w:val="20"/>
        </w:rPr>
        <w:t>implemented</w:t>
      </w:r>
      <w:r w:rsidR="004C78E7" w:rsidRPr="003F41A7">
        <w:rPr>
          <w:sz w:val="20"/>
          <w:szCs w:val="20"/>
        </w:rPr>
        <w:t xml:space="preserve"> </w:t>
      </w:r>
      <w:r w:rsidR="004C78E7">
        <w:rPr>
          <w:sz w:val="20"/>
          <w:szCs w:val="20"/>
        </w:rPr>
        <w:t>by using</w:t>
      </w:r>
      <w:r w:rsidR="004C78E7" w:rsidRPr="003F41A7">
        <w:rPr>
          <w:sz w:val="20"/>
          <w:szCs w:val="20"/>
        </w:rPr>
        <w:t xml:space="preserve"> web-based open-source</w:t>
      </w:r>
      <w:r w:rsidR="00D9492C">
        <w:rPr>
          <w:sz w:val="20"/>
          <w:szCs w:val="20"/>
        </w:rPr>
        <w:t xml:space="preserve"> software</w:t>
      </w:r>
      <w:r w:rsidR="004C78E7" w:rsidRPr="003F41A7">
        <w:rPr>
          <w:sz w:val="20"/>
          <w:szCs w:val="20"/>
        </w:rPr>
        <w:t xml:space="preserve">. </w:t>
      </w:r>
      <w:r w:rsidR="004C78E7">
        <w:rPr>
          <w:sz w:val="20"/>
          <w:szCs w:val="20"/>
        </w:rPr>
        <w:t>B</w:t>
      </w:r>
      <w:r w:rsidR="004C78E7" w:rsidRPr="003F41A7">
        <w:rPr>
          <w:sz w:val="20"/>
          <w:szCs w:val="20"/>
        </w:rPr>
        <w:t xml:space="preserve">oth architectures </w:t>
      </w:r>
      <w:r w:rsidR="004C78E7">
        <w:rPr>
          <w:sz w:val="20"/>
          <w:szCs w:val="20"/>
        </w:rPr>
        <w:t>provide</w:t>
      </w:r>
      <w:r w:rsidR="004C78E7" w:rsidRPr="003F41A7">
        <w:rPr>
          <w:sz w:val="20"/>
          <w:szCs w:val="20"/>
        </w:rPr>
        <w:t xml:space="preserve"> the same interface functionality (for decoding and retrieving data) but </w:t>
      </w:r>
      <w:r w:rsidR="004C78E7">
        <w:rPr>
          <w:sz w:val="20"/>
          <w:szCs w:val="20"/>
        </w:rPr>
        <w:t xml:space="preserve">they </w:t>
      </w:r>
      <w:r w:rsidR="004C78E7" w:rsidRPr="003F41A7">
        <w:rPr>
          <w:sz w:val="20"/>
          <w:szCs w:val="20"/>
        </w:rPr>
        <w:t xml:space="preserve">will be implemented in a different way. In the next section </w:t>
      </w:r>
      <w:r w:rsidR="004C78E7">
        <w:rPr>
          <w:sz w:val="20"/>
          <w:szCs w:val="20"/>
        </w:rPr>
        <w:t xml:space="preserve">we </w:t>
      </w:r>
      <w:r w:rsidR="004C78E7" w:rsidRPr="003F41A7">
        <w:rPr>
          <w:sz w:val="20"/>
          <w:szCs w:val="20"/>
        </w:rPr>
        <w:t>will present the design of PLHS interface</w:t>
      </w:r>
      <w:r w:rsidR="00D9492C">
        <w:rPr>
          <w:sz w:val="20"/>
          <w:szCs w:val="20"/>
        </w:rPr>
        <w:t xml:space="preserve"> for mobile devices</w:t>
      </w:r>
      <w:r w:rsidR="004C78E7" w:rsidRPr="003F41A7">
        <w:rPr>
          <w:sz w:val="20"/>
          <w:szCs w:val="20"/>
        </w:rPr>
        <w:t>.</w:t>
      </w:r>
    </w:p>
    <w:p w14:paraId="3EABF9CE" w14:textId="77777777" w:rsidR="008B5484" w:rsidRDefault="008B5484" w:rsidP="004C78E7">
      <w:pPr>
        <w:pStyle w:val="figurecaption"/>
        <w:tabs>
          <w:tab w:val="clear" w:pos="0"/>
        </w:tabs>
        <w:spacing w:before="0" w:after="0"/>
        <w:ind w:left="0" w:firstLine="284"/>
        <w:jc w:val="both"/>
        <w:rPr>
          <w:sz w:val="20"/>
          <w:szCs w:val="20"/>
        </w:rPr>
      </w:pPr>
    </w:p>
    <w:p w14:paraId="3EABF9CF" w14:textId="77777777" w:rsidR="00402D2A" w:rsidRDefault="00241A74" w:rsidP="008B5484">
      <w:pPr>
        <w:pStyle w:val="figurecaption"/>
        <w:tabs>
          <w:tab w:val="clear" w:pos="0"/>
        </w:tabs>
        <w:spacing w:before="0" w:after="0"/>
        <w:ind w:left="0" w:firstLine="284"/>
      </w:pPr>
      <w:r>
        <w:object w:dxaOrig="9315" w:dyaOrig="8084" w14:anchorId="3EABFA3A">
          <v:shape id="_x0000_i1029" type="#_x0000_t75" style="width:239.25pt;height:255.75pt" o:ole="">
            <v:imagedata r:id="rId17" o:title=""/>
          </v:shape>
          <o:OLEObject Type="Embed" ProgID="Visio.Drawing.11" ShapeID="_x0000_i1029" DrawAspect="Content" ObjectID="_1452596416" r:id="rId18"/>
        </w:object>
      </w:r>
      <w:r w:rsidR="00402D2A" w:rsidRPr="00A444AC">
        <w:t xml:space="preserve">Fig </w:t>
      </w:r>
      <w:r w:rsidR="009726A1">
        <w:t>6</w:t>
      </w:r>
      <w:r w:rsidR="00402D2A" w:rsidRPr="00A444AC">
        <w:t xml:space="preserve">. </w:t>
      </w:r>
      <w:r w:rsidR="00DA07D2" w:rsidRPr="00A444AC">
        <w:t>PLHS architecture</w:t>
      </w:r>
      <w:r w:rsidR="0072705B" w:rsidRPr="00A444AC">
        <w:t xml:space="preserve"> for desktop </w:t>
      </w:r>
      <w:r w:rsidR="009425AD" w:rsidRPr="00A444AC">
        <w:t>platform</w:t>
      </w:r>
    </w:p>
    <w:p w14:paraId="3EABF9D0" w14:textId="77777777" w:rsidR="00E63A51" w:rsidRPr="003F41A7" w:rsidRDefault="00787488" w:rsidP="00E63A51">
      <w:pPr>
        <w:pStyle w:val="Heading2"/>
        <w:numPr>
          <w:ilvl w:val="0"/>
          <w:numId w:val="9"/>
        </w:numPr>
      </w:pPr>
      <w:r>
        <w:t xml:space="preserve">PLHS </w:t>
      </w:r>
      <w:r w:rsidR="00E63A51" w:rsidRPr="003F41A7">
        <w:t>User Interface</w:t>
      </w:r>
    </w:p>
    <w:p w14:paraId="3EABF9D1" w14:textId="77777777" w:rsidR="006B71D4" w:rsidRDefault="0021649D" w:rsidP="00E63A51">
      <w:pPr>
        <w:pStyle w:val="BodyText"/>
      </w:pPr>
      <w:r>
        <w:t xml:space="preserve">In this paper, user interface of PLHS for mobile platform </w:t>
      </w:r>
      <w:r w:rsidR="00E919D0">
        <w:t>will be shown.</w:t>
      </w:r>
      <w:r>
        <w:t xml:space="preserve"> </w:t>
      </w:r>
      <w:r w:rsidR="00EE1A68" w:rsidRPr="003F41A7">
        <w:t xml:space="preserve"> </w:t>
      </w:r>
      <w:r w:rsidR="00E919D0">
        <w:t>U</w:t>
      </w:r>
      <w:r w:rsidR="00EE1A68" w:rsidRPr="003F41A7">
        <w:t xml:space="preserve">ser interface </w:t>
      </w:r>
      <w:r w:rsidR="00E919D0">
        <w:t>for</w:t>
      </w:r>
      <w:r w:rsidR="00E919D0" w:rsidRPr="003F41A7">
        <w:t xml:space="preserve"> </w:t>
      </w:r>
      <w:r w:rsidR="003F41A7">
        <w:t>the mobile platform</w:t>
      </w:r>
      <w:r w:rsidR="00413672" w:rsidRPr="003F41A7">
        <w:t xml:space="preserve"> is developed using </w:t>
      </w:r>
      <w:r w:rsidR="00331DD1" w:rsidRPr="003F41A7">
        <w:t>Java</w:t>
      </w:r>
      <w:r w:rsidR="00413672" w:rsidRPr="003F41A7">
        <w:t xml:space="preserve"> language with </w:t>
      </w:r>
      <w:r w:rsidR="00331DD1" w:rsidRPr="003F41A7">
        <w:t>the latest language</w:t>
      </w:r>
      <w:r w:rsidR="00413672" w:rsidRPr="003F41A7">
        <w:t xml:space="preserve"> of </w:t>
      </w:r>
      <w:r w:rsidR="00331DD1" w:rsidRPr="003F41A7">
        <w:t>HTML</w:t>
      </w:r>
      <w:r w:rsidR="00EE1A68" w:rsidRPr="003F41A7">
        <w:t xml:space="preserve"> (</w:t>
      </w:r>
      <w:r w:rsidR="00413672" w:rsidRPr="003F41A7">
        <w:t>HTML5</w:t>
      </w:r>
      <w:r w:rsidR="00EE1A68" w:rsidRPr="003F41A7">
        <w:t>)</w:t>
      </w:r>
      <w:r w:rsidR="00413672" w:rsidRPr="003F41A7">
        <w:t xml:space="preserve"> </w:t>
      </w:r>
      <w:r w:rsidR="00E919D0">
        <w:t>which</w:t>
      </w:r>
      <w:r w:rsidR="00E919D0" w:rsidRPr="003F41A7">
        <w:t xml:space="preserve"> </w:t>
      </w:r>
      <w:r>
        <w:t xml:space="preserve">is </w:t>
      </w:r>
      <w:r w:rsidR="00413672" w:rsidRPr="003F41A7">
        <w:t xml:space="preserve">linked with </w:t>
      </w:r>
      <w:r w:rsidR="00331DD1" w:rsidRPr="003F41A7">
        <w:t>a Zxing library</w:t>
      </w:r>
      <w:r w:rsidR="00413672" w:rsidRPr="003F41A7">
        <w:t xml:space="preserve"> for barcode application. </w:t>
      </w:r>
      <w:r w:rsidR="00343913" w:rsidRPr="003F41A7">
        <w:t>HTML5 is</w:t>
      </w:r>
      <w:r w:rsidR="00EE1A68" w:rsidRPr="003F41A7">
        <w:t xml:space="preserve"> </w:t>
      </w:r>
      <w:r w:rsidR="003F41A7">
        <w:t>chosen</w:t>
      </w:r>
      <w:r w:rsidR="00EE1A68" w:rsidRPr="003F41A7">
        <w:t xml:space="preserve"> for its</w:t>
      </w:r>
      <w:r w:rsidR="00343913" w:rsidRPr="003F41A7">
        <w:t xml:space="preserve"> </w:t>
      </w:r>
      <w:r w:rsidR="00EE1A68" w:rsidRPr="003F41A7">
        <w:t>compatibility</w:t>
      </w:r>
      <w:r w:rsidR="00343913" w:rsidRPr="003F41A7">
        <w:t xml:space="preserve"> </w:t>
      </w:r>
      <w:r w:rsidR="00331DD1" w:rsidRPr="003F41A7">
        <w:t>with</w:t>
      </w:r>
      <w:r w:rsidR="00343913" w:rsidRPr="003F41A7">
        <w:t xml:space="preserve"> many devices and platforms including Android, IOS or Blackberry.</w:t>
      </w:r>
      <w:r w:rsidR="004E5750" w:rsidRPr="003F41A7">
        <w:t xml:space="preserve"> </w:t>
      </w:r>
      <w:r>
        <w:t>PLHS</w:t>
      </w:r>
      <w:r w:rsidR="004E5750" w:rsidRPr="003F41A7">
        <w:t xml:space="preserve"> prototype </w:t>
      </w:r>
      <w:r>
        <w:t>will be</w:t>
      </w:r>
      <w:r w:rsidRPr="003F41A7">
        <w:t xml:space="preserve"> </w:t>
      </w:r>
      <w:r w:rsidR="004E5750" w:rsidRPr="003F41A7">
        <w:t>developed in Android version 4.2.2 (</w:t>
      </w:r>
      <w:r w:rsidR="00331DD1" w:rsidRPr="003F41A7">
        <w:t>Jelly Bean</w:t>
      </w:r>
      <w:r w:rsidR="004E5750" w:rsidRPr="003F41A7">
        <w:t>) environment.</w:t>
      </w:r>
      <w:r w:rsidR="005675F9" w:rsidRPr="003F41A7">
        <w:t xml:space="preserve"> </w:t>
      </w:r>
      <w:r w:rsidR="00EE1A68" w:rsidRPr="003F41A7">
        <w:t>Fig</w:t>
      </w:r>
      <w:r w:rsidR="007507BF">
        <w:t>ure</w:t>
      </w:r>
      <w:r w:rsidR="009726A1">
        <w:t xml:space="preserve"> 7</w:t>
      </w:r>
      <w:r w:rsidR="00EE1A68" w:rsidRPr="003F41A7">
        <w:t xml:space="preserve"> to </w:t>
      </w:r>
      <w:r w:rsidR="009726A1">
        <w:t>10</w:t>
      </w:r>
      <w:r w:rsidR="00331DD1" w:rsidRPr="003F41A7">
        <w:t xml:space="preserve"> </w:t>
      </w:r>
      <w:r w:rsidR="005675F9" w:rsidRPr="003F41A7">
        <w:t>show</w:t>
      </w:r>
      <w:ins w:id="13" w:author="User" w:date="2013-10-25T15:03:00Z">
        <w:r w:rsidR="006F36B6">
          <w:t xml:space="preserve"> </w:t>
        </w:r>
      </w:ins>
      <w:r w:rsidR="005675F9" w:rsidRPr="003F41A7">
        <w:t xml:space="preserve">the </w:t>
      </w:r>
      <w:r w:rsidR="00EE1A68" w:rsidRPr="003F41A7">
        <w:t xml:space="preserve">design </w:t>
      </w:r>
      <w:r w:rsidR="005675F9" w:rsidRPr="003F41A7">
        <w:t xml:space="preserve">of </w:t>
      </w:r>
      <w:r w:rsidR="00D9492C">
        <w:t xml:space="preserve">user </w:t>
      </w:r>
      <w:r w:rsidR="005675F9" w:rsidRPr="003F41A7">
        <w:t xml:space="preserve">interface </w:t>
      </w:r>
      <w:r w:rsidR="00EE1A68" w:rsidRPr="003F41A7">
        <w:t>for</w:t>
      </w:r>
      <w:r w:rsidR="005675F9" w:rsidRPr="003F41A7">
        <w:t xml:space="preserve"> mobile device</w:t>
      </w:r>
      <w:r w:rsidR="00EE1A68" w:rsidRPr="003F41A7">
        <w:t>s</w:t>
      </w:r>
      <w:r w:rsidR="005675F9" w:rsidRPr="003F41A7">
        <w:t>.</w:t>
      </w:r>
      <w:r w:rsidR="005675F9">
        <w:t xml:space="preserve"> </w:t>
      </w:r>
    </w:p>
    <w:p w14:paraId="3EABF9D2" w14:textId="77777777" w:rsidR="00D5049D" w:rsidRDefault="00D5049D" w:rsidP="00E63A51">
      <w:pPr>
        <w:pStyle w:val="BodyTex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87"/>
        <w:gridCol w:w="2539"/>
      </w:tblGrid>
      <w:tr w:rsidR="00D5049D" w14:paraId="3EABF9D5" w14:textId="77777777" w:rsidTr="00D5049D">
        <w:tc>
          <w:tcPr>
            <w:tcW w:w="2626" w:type="dxa"/>
          </w:tcPr>
          <w:p w14:paraId="3EABF9D3" w14:textId="77777777" w:rsidR="00D5049D" w:rsidRPr="003F41A7" w:rsidRDefault="00D5049D" w:rsidP="00D5049D">
            <w:pPr>
              <w:pStyle w:val="BodyText"/>
              <w:ind w:firstLine="0"/>
              <w:jc w:val="center"/>
            </w:pPr>
            <w:r w:rsidRPr="003F41A7">
              <w:rPr>
                <w:noProof/>
                <w:lang w:eastAsia="en-US"/>
              </w:rPr>
              <w:drawing>
                <wp:inline distT="0" distB="0" distL="0" distR="0" wp14:anchorId="3EABFA3B" wp14:editId="3EABFA3C">
                  <wp:extent cx="1352550" cy="1971675"/>
                  <wp:effectExtent l="19050" t="0" r="0" b="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1352550" cy="1971675"/>
                          </a:xfrm>
                          <a:prstGeom prst="rect">
                            <a:avLst/>
                          </a:prstGeom>
                          <a:noFill/>
                          <a:ln w="9525">
                            <a:noFill/>
                            <a:miter lim="800000"/>
                            <a:headEnd/>
                            <a:tailEnd/>
                          </a:ln>
                        </pic:spPr>
                      </pic:pic>
                    </a:graphicData>
                  </a:graphic>
                </wp:inline>
              </w:drawing>
            </w:r>
          </w:p>
        </w:tc>
        <w:tc>
          <w:tcPr>
            <w:tcW w:w="2626" w:type="dxa"/>
          </w:tcPr>
          <w:p w14:paraId="3EABF9D4" w14:textId="77777777" w:rsidR="00D5049D" w:rsidRPr="003F41A7" w:rsidRDefault="00D5049D" w:rsidP="00D5049D">
            <w:pPr>
              <w:pStyle w:val="BodyText"/>
              <w:ind w:firstLine="0"/>
              <w:jc w:val="center"/>
            </w:pPr>
            <w:r w:rsidRPr="003F41A7">
              <w:rPr>
                <w:noProof/>
                <w:lang w:eastAsia="en-US"/>
              </w:rPr>
              <w:drawing>
                <wp:inline distT="0" distB="0" distL="0" distR="0" wp14:anchorId="3EABFA3D" wp14:editId="3EABFA3E">
                  <wp:extent cx="1412270" cy="1971675"/>
                  <wp:effectExtent l="19050" t="0" r="0" b="0"/>
                  <wp:docPr id="3" name="Picture 0" descr="scan_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area.jpg"/>
                          <pic:cNvPicPr/>
                        </pic:nvPicPr>
                        <pic:blipFill>
                          <a:blip r:embed="rId20" cstate="print"/>
                          <a:stretch>
                            <a:fillRect/>
                          </a:stretch>
                        </pic:blipFill>
                        <pic:spPr>
                          <a:xfrm>
                            <a:off x="0" y="0"/>
                            <a:ext cx="1412270" cy="1971675"/>
                          </a:xfrm>
                          <a:prstGeom prst="rect">
                            <a:avLst/>
                          </a:prstGeom>
                        </pic:spPr>
                      </pic:pic>
                    </a:graphicData>
                  </a:graphic>
                </wp:inline>
              </w:drawing>
            </w:r>
          </w:p>
        </w:tc>
      </w:tr>
      <w:tr w:rsidR="00D5049D" w14:paraId="3EABF9D8" w14:textId="77777777" w:rsidTr="00D5049D">
        <w:tc>
          <w:tcPr>
            <w:tcW w:w="2626" w:type="dxa"/>
          </w:tcPr>
          <w:p w14:paraId="3EABF9D6" w14:textId="77777777" w:rsidR="00D5049D" w:rsidRDefault="009726A1" w:rsidP="00D5049D">
            <w:pPr>
              <w:pStyle w:val="figurecaption"/>
              <w:tabs>
                <w:tab w:val="clear" w:pos="0"/>
              </w:tabs>
              <w:ind w:left="0" w:firstLine="0"/>
            </w:pPr>
            <w:r>
              <w:t>Fig 7</w:t>
            </w:r>
            <w:r w:rsidR="00D5049D" w:rsidRPr="003F41A7">
              <w:t>. Design for Main User Interface</w:t>
            </w:r>
          </w:p>
        </w:tc>
        <w:tc>
          <w:tcPr>
            <w:tcW w:w="2626" w:type="dxa"/>
          </w:tcPr>
          <w:p w14:paraId="3EABF9D7" w14:textId="77777777" w:rsidR="00D5049D" w:rsidRDefault="00D5049D" w:rsidP="009726A1">
            <w:pPr>
              <w:pStyle w:val="figurecaption"/>
              <w:tabs>
                <w:tab w:val="clear" w:pos="0"/>
              </w:tabs>
              <w:ind w:left="0" w:firstLine="0"/>
            </w:pPr>
            <w:r w:rsidRPr="003F41A7">
              <w:t xml:space="preserve">Fig </w:t>
            </w:r>
            <w:r w:rsidR="009726A1">
              <w:t>8</w:t>
            </w:r>
            <w:r w:rsidRPr="003F41A7">
              <w:t>. Design of QR Code Scanner Interface</w:t>
            </w:r>
          </w:p>
        </w:tc>
      </w:tr>
    </w:tbl>
    <w:p w14:paraId="3EABF9D9" w14:textId="77777777" w:rsidR="00D5049D" w:rsidRDefault="00D5049D" w:rsidP="00E63A51">
      <w:pPr>
        <w:pStyle w:val="BodyTex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4"/>
        <w:gridCol w:w="2472"/>
      </w:tblGrid>
      <w:tr w:rsidR="00D5049D" w14:paraId="3EABF9DC" w14:textId="77777777" w:rsidTr="00CA75C3">
        <w:trPr>
          <w:trHeight w:val="3531"/>
        </w:trPr>
        <w:tc>
          <w:tcPr>
            <w:tcW w:w="2626" w:type="dxa"/>
          </w:tcPr>
          <w:p w14:paraId="3EABF9DA" w14:textId="77777777" w:rsidR="00D5049D" w:rsidRDefault="00D5049D" w:rsidP="00295A18">
            <w:pPr>
              <w:pStyle w:val="BodyText"/>
              <w:ind w:firstLine="0"/>
            </w:pPr>
            <w:r w:rsidRPr="00D5049D">
              <w:rPr>
                <w:noProof/>
                <w:lang w:eastAsia="en-US"/>
              </w:rPr>
              <w:drawing>
                <wp:anchor distT="0" distB="0" distL="114300" distR="114300" simplePos="0" relativeHeight="251665920" behindDoc="1" locked="0" layoutInCell="1" allowOverlap="1" wp14:anchorId="3EABFA3F" wp14:editId="3EABFA40">
                  <wp:simplePos x="0" y="0"/>
                  <wp:positionH relativeFrom="column">
                    <wp:posOffset>46355</wp:posOffset>
                  </wp:positionH>
                  <wp:positionV relativeFrom="paragraph">
                    <wp:posOffset>12700</wp:posOffset>
                  </wp:positionV>
                  <wp:extent cx="1428750" cy="2190750"/>
                  <wp:effectExtent l="19050" t="0" r="0" b="0"/>
                  <wp:wrapSquare wrapText="bothSides"/>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428750" cy="2190750"/>
                          </a:xfrm>
                          <a:prstGeom prst="rect">
                            <a:avLst/>
                          </a:prstGeom>
                          <a:noFill/>
                          <a:ln w="9525">
                            <a:noFill/>
                            <a:miter lim="800000"/>
                            <a:headEnd/>
                            <a:tailEnd/>
                          </a:ln>
                        </pic:spPr>
                      </pic:pic>
                    </a:graphicData>
                  </a:graphic>
                </wp:anchor>
              </w:drawing>
            </w:r>
          </w:p>
        </w:tc>
        <w:tc>
          <w:tcPr>
            <w:tcW w:w="2626" w:type="dxa"/>
          </w:tcPr>
          <w:p w14:paraId="3EABF9DB" w14:textId="77777777" w:rsidR="00D5049D" w:rsidRDefault="00295A18" w:rsidP="00295A18">
            <w:pPr>
              <w:pStyle w:val="BodyText"/>
              <w:ind w:firstLine="0"/>
              <w:jc w:val="center"/>
            </w:pPr>
            <w:r>
              <w:rPr>
                <w:noProof/>
                <w:lang w:eastAsia="en-US"/>
              </w:rPr>
              <w:drawing>
                <wp:anchor distT="0" distB="0" distL="114300" distR="114300" simplePos="0" relativeHeight="251666944" behindDoc="1" locked="0" layoutInCell="1" allowOverlap="1" wp14:anchorId="3EABFA41" wp14:editId="3EABFA42">
                  <wp:simplePos x="0" y="0"/>
                  <wp:positionH relativeFrom="column">
                    <wp:posOffset>102870</wp:posOffset>
                  </wp:positionH>
                  <wp:positionV relativeFrom="paragraph">
                    <wp:posOffset>12700</wp:posOffset>
                  </wp:positionV>
                  <wp:extent cx="1333500" cy="2171700"/>
                  <wp:effectExtent l="19050" t="0" r="0" b="0"/>
                  <wp:wrapTight wrapText="bothSides">
                    <wp:wrapPolygon edited="0">
                      <wp:start x="-309" y="0"/>
                      <wp:lineTo x="-309" y="21411"/>
                      <wp:lineTo x="21600" y="21411"/>
                      <wp:lineTo x="21600" y="0"/>
                      <wp:lineTo x="-309" y="0"/>
                    </wp:wrapPolygon>
                  </wp:wrapTight>
                  <wp:docPr id="12" name="Picture 11" descr="update_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_area.jpg"/>
                          <pic:cNvPicPr/>
                        </pic:nvPicPr>
                        <pic:blipFill>
                          <a:blip r:embed="rId22" cstate="print"/>
                          <a:stretch>
                            <a:fillRect/>
                          </a:stretch>
                        </pic:blipFill>
                        <pic:spPr>
                          <a:xfrm>
                            <a:off x="0" y="0"/>
                            <a:ext cx="1333500" cy="2171700"/>
                          </a:xfrm>
                          <a:prstGeom prst="rect">
                            <a:avLst/>
                          </a:prstGeom>
                          <a:ln w="1270">
                            <a:noFill/>
                          </a:ln>
                        </pic:spPr>
                      </pic:pic>
                    </a:graphicData>
                  </a:graphic>
                </wp:anchor>
              </w:drawing>
            </w:r>
          </w:p>
        </w:tc>
      </w:tr>
      <w:tr w:rsidR="00D5049D" w14:paraId="3EABF9DF" w14:textId="77777777" w:rsidTr="00CA75C3">
        <w:tc>
          <w:tcPr>
            <w:tcW w:w="2626" w:type="dxa"/>
          </w:tcPr>
          <w:p w14:paraId="3EABF9DD" w14:textId="77777777" w:rsidR="00D5049D" w:rsidRDefault="009726A1" w:rsidP="00E919D0">
            <w:pPr>
              <w:pStyle w:val="figurecaption"/>
              <w:tabs>
                <w:tab w:val="clear" w:pos="0"/>
              </w:tabs>
              <w:spacing w:before="0" w:after="6"/>
              <w:ind w:left="0" w:firstLine="0"/>
            </w:pPr>
            <w:r>
              <w:t>Fig 9</w:t>
            </w:r>
            <w:r w:rsidR="00D5049D" w:rsidRPr="003F41A7">
              <w:t xml:space="preserve">. Design for Patient Demographic </w:t>
            </w:r>
            <w:r w:rsidR="00E919D0">
              <w:t>Display Interface</w:t>
            </w:r>
          </w:p>
        </w:tc>
        <w:tc>
          <w:tcPr>
            <w:tcW w:w="2626" w:type="dxa"/>
          </w:tcPr>
          <w:p w14:paraId="3EABF9DE" w14:textId="77777777" w:rsidR="00D5049D" w:rsidRPr="00295A18" w:rsidRDefault="00295A18" w:rsidP="00502806">
            <w:pPr>
              <w:pStyle w:val="BodyText"/>
              <w:ind w:firstLine="0"/>
              <w:jc w:val="center"/>
              <w:rPr>
                <w:sz w:val="16"/>
              </w:rPr>
            </w:pPr>
            <w:r w:rsidRPr="003F41A7">
              <w:rPr>
                <w:sz w:val="16"/>
              </w:rPr>
              <w:t xml:space="preserve">Fig </w:t>
            </w:r>
            <w:r w:rsidR="009726A1">
              <w:rPr>
                <w:sz w:val="16"/>
              </w:rPr>
              <w:t>10</w:t>
            </w:r>
            <w:r w:rsidRPr="003F41A7">
              <w:rPr>
                <w:sz w:val="16"/>
              </w:rPr>
              <w:t xml:space="preserve">. Design for </w:t>
            </w:r>
            <w:r w:rsidR="00A54D4C" w:rsidRPr="003F41A7">
              <w:rPr>
                <w:sz w:val="16"/>
              </w:rPr>
              <w:t>Updating Patient Data</w:t>
            </w:r>
            <w:r w:rsidRPr="003F41A7">
              <w:rPr>
                <w:sz w:val="16"/>
              </w:rPr>
              <w:t xml:space="preserve"> Interface</w:t>
            </w:r>
          </w:p>
        </w:tc>
      </w:tr>
    </w:tbl>
    <w:p w14:paraId="3EABF9E0" w14:textId="77777777" w:rsidR="004842F3" w:rsidRDefault="004842F3" w:rsidP="00DB4686">
      <w:pPr>
        <w:pStyle w:val="Heading1"/>
      </w:pPr>
    </w:p>
    <w:p w14:paraId="3EABF9E1" w14:textId="77777777" w:rsidR="00DB4686" w:rsidRDefault="008B5484" w:rsidP="00DB4686">
      <w:pPr>
        <w:pStyle w:val="Heading1"/>
      </w:pPr>
      <w:r>
        <w:t>i</w:t>
      </w:r>
      <w:r w:rsidR="003F3573" w:rsidRPr="003F41A7">
        <w:t>v</w:t>
      </w:r>
      <w:r w:rsidR="005E306F" w:rsidRPr="003F41A7">
        <w:t xml:space="preserve">. </w:t>
      </w:r>
      <w:r w:rsidR="004E75F4">
        <w:t>Expected result</w:t>
      </w:r>
    </w:p>
    <w:p w14:paraId="3EABF9E2" w14:textId="77777777" w:rsidR="00730BCC" w:rsidRPr="00730BCC" w:rsidRDefault="00F14906" w:rsidP="00730BCC">
      <w:pPr>
        <w:pStyle w:val="BodyText"/>
        <w:rPr>
          <w:lang w:eastAsia="ja-JP"/>
        </w:rPr>
      </w:pPr>
      <w:r w:rsidRPr="003F41A7">
        <w:t xml:space="preserve">The expected result of this research </w:t>
      </w:r>
      <w:r w:rsidR="003F41A7">
        <w:t xml:space="preserve">is </w:t>
      </w:r>
      <w:r w:rsidR="003F2DFA">
        <w:t xml:space="preserve">a </w:t>
      </w:r>
      <w:r w:rsidR="00E919D0">
        <w:t>new data accessibility model that improves completeness of lifetime patient data through incremental updates by multiple healthcare providers.</w:t>
      </w:r>
      <w:r w:rsidR="00BD20A7" w:rsidRPr="003F41A7">
        <w:t xml:space="preserve"> </w:t>
      </w:r>
      <w:r w:rsidR="00270A1D">
        <w:t xml:space="preserve">A system prototype called as PLHS is the result implementing the conceptual model proposed in this research that will be available for desktop platform, as well as mobile platform. </w:t>
      </w:r>
    </w:p>
    <w:p w14:paraId="3EABF9E3" w14:textId="77777777" w:rsidR="00E05EFD" w:rsidRDefault="003F3573" w:rsidP="00E05EFD">
      <w:pPr>
        <w:pStyle w:val="Heading1"/>
      </w:pPr>
      <w:r w:rsidRPr="003F41A7">
        <w:t>v</w:t>
      </w:r>
      <w:r w:rsidR="00E12BD5" w:rsidRPr="003F41A7">
        <w:t xml:space="preserve">. </w:t>
      </w:r>
      <w:r w:rsidR="00545727" w:rsidRPr="003F41A7">
        <w:t>Research Contribution</w:t>
      </w:r>
    </w:p>
    <w:p w14:paraId="3EABF9E4" w14:textId="77777777" w:rsidR="005A30C0" w:rsidRDefault="0063213D" w:rsidP="005D7425">
      <w:pPr>
        <w:pStyle w:val="BodyText"/>
      </w:pPr>
      <w:r w:rsidRPr="003F41A7">
        <w:t xml:space="preserve">This research will contribute to </w:t>
      </w:r>
      <w:r w:rsidR="00F6231B">
        <w:t>the usage of</w:t>
      </w:r>
      <w:r w:rsidR="00F6231B" w:rsidRPr="003F41A7">
        <w:t xml:space="preserve"> </w:t>
      </w:r>
      <w:r w:rsidR="00F6231B">
        <w:t xml:space="preserve">complete </w:t>
      </w:r>
      <w:r w:rsidR="005A30C0" w:rsidRPr="003F41A7">
        <w:t xml:space="preserve">lifetime patient data </w:t>
      </w:r>
      <w:r w:rsidR="00F6231B">
        <w:t xml:space="preserve">by improving data </w:t>
      </w:r>
      <w:r w:rsidR="005A30C0" w:rsidRPr="003F41A7">
        <w:t xml:space="preserve">accessibility among healthcare providers. In addition to </w:t>
      </w:r>
      <w:r w:rsidR="001C6A84">
        <w:t xml:space="preserve">its </w:t>
      </w:r>
      <w:r w:rsidR="005A30C0" w:rsidRPr="003F41A7">
        <w:t xml:space="preserve">real-time characteristic, the model that we propose support </w:t>
      </w:r>
      <w:r w:rsidR="001C6A84">
        <w:t xml:space="preserve">unlimited (and multi-platforms) access points </w:t>
      </w:r>
      <w:r w:rsidR="005A30C0" w:rsidRPr="003F41A7">
        <w:t xml:space="preserve">that will be motivate </w:t>
      </w:r>
      <w:r w:rsidR="001C6A84" w:rsidRPr="003F41A7">
        <w:t>patien</w:t>
      </w:r>
      <w:r w:rsidR="001C6A84">
        <w:t>ts’</w:t>
      </w:r>
      <w:r w:rsidR="001C6A84" w:rsidRPr="003F41A7">
        <w:t xml:space="preserve"> </w:t>
      </w:r>
      <w:r w:rsidR="005A30C0" w:rsidRPr="003F41A7">
        <w:t>data sharing among healthcare providers.</w:t>
      </w:r>
      <w:r w:rsidR="005A30C0">
        <w:t xml:space="preserve"> </w:t>
      </w:r>
    </w:p>
    <w:p w14:paraId="3EABF9E5" w14:textId="77777777" w:rsidR="001815A4" w:rsidRDefault="001815A4" w:rsidP="005D7425">
      <w:pPr>
        <w:pStyle w:val="BodyText"/>
      </w:pPr>
    </w:p>
    <w:p w14:paraId="3EABF9E6" w14:textId="77777777" w:rsidR="00545727" w:rsidRPr="00DB4686" w:rsidRDefault="008B5484" w:rsidP="00545727">
      <w:pPr>
        <w:pStyle w:val="Heading1"/>
      </w:pPr>
      <w:r>
        <w:t>vi</w:t>
      </w:r>
      <w:r w:rsidR="00EB04F9" w:rsidRPr="003F41A7">
        <w:t xml:space="preserve">. </w:t>
      </w:r>
      <w:r w:rsidR="007F1E48">
        <w:t>Conclusion And Future Work</w:t>
      </w:r>
    </w:p>
    <w:p w14:paraId="3EABF9E7" w14:textId="77777777" w:rsidR="00EE1A68" w:rsidRDefault="00EE1A68" w:rsidP="00154087">
      <w:pPr>
        <w:pStyle w:val="BodyText"/>
      </w:pPr>
      <w:r w:rsidRPr="003F41A7">
        <w:t xml:space="preserve">In conclusion, we presented the </w:t>
      </w:r>
      <w:r w:rsidR="00566C78">
        <w:t>motivation</w:t>
      </w:r>
      <w:r w:rsidR="00566C78" w:rsidRPr="003F41A7">
        <w:rPr>
          <w:color w:val="FF0000"/>
        </w:rPr>
        <w:t xml:space="preserve"> </w:t>
      </w:r>
      <w:r w:rsidRPr="003F41A7">
        <w:t>of the work and the gaps in data accessibility studies. The result of this research will contribute towards better healthcare services. In the future</w:t>
      </w:r>
      <w:ins w:id="14" w:author="00282" w:date="2013-10-25T14:27:00Z">
        <w:r w:rsidR="00824304">
          <w:t>,</w:t>
        </w:r>
      </w:ins>
      <w:r w:rsidRPr="003F41A7">
        <w:t xml:space="preserve"> we will extend the work to cope with practical issues identified during the implementation of the system prototype.</w:t>
      </w:r>
    </w:p>
    <w:p w14:paraId="3EABF9E8" w14:textId="77777777" w:rsidR="001815A4" w:rsidRDefault="001815A4" w:rsidP="00154087">
      <w:pPr>
        <w:pStyle w:val="BodyText"/>
      </w:pPr>
    </w:p>
    <w:p w14:paraId="3EABF9E9" w14:textId="77777777" w:rsidR="001F6EEB" w:rsidRPr="003F41A7" w:rsidRDefault="00545515">
      <w:pPr>
        <w:pStyle w:val="Heading1"/>
        <w:tabs>
          <w:tab w:val="clear" w:pos="0"/>
        </w:tabs>
        <w:ind w:firstLine="0"/>
      </w:pPr>
      <w:r w:rsidRPr="003F41A7">
        <w:t>Acknowledgment</w:t>
      </w:r>
    </w:p>
    <w:p w14:paraId="3EABF9EA" w14:textId="34F6389A" w:rsidR="001A78D8" w:rsidRDefault="001A78D8" w:rsidP="007F124D">
      <w:pPr>
        <w:pStyle w:val="BodyText"/>
      </w:pPr>
      <w:r w:rsidRPr="003F41A7">
        <w:t xml:space="preserve">The authors would like to thank Universiti Teknikal Malaysia </w:t>
      </w:r>
      <w:r w:rsidR="00651387" w:rsidRPr="003F41A7">
        <w:t>Melaka (UTeM) for their support especially to Faculty of Informatio</w:t>
      </w:r>
      <w:r w:rsidR="00A06B54">
        <w:t xml:space="preserve">n and Communication </w:t>
      </w:r>
      <w:r w:rsidR="00E72545">
        <w:t xml:space="preserve">Technology </w:t>
      </w:r>
      <w:r w:rsidR="00A06B54">
        <w:t>for their support and facilities</w:t>
      </w:r>
      <w:r w:rsidR="00201763">
        <w:t xml:space="preserve"> along this research study.</w:t>
      </w:r>
      <w:r w:rsidR="00F05AAA" w:rsidRPr="00F05AAA">
        <w:t xml:space="preserve"> </w:t>
      </w:r>
      <w:r w:rsidR="00F05AAA">
        <w:t xml:space="preserve">This research is sponsored by research grant </w:t>
      </w:r>
      <w:r w:rsidR="00F05AAA" w:rsidRPr="00F05AAA">
        <w:t xml:space="preserve"> FRGS(RACE)/2012/FTMK/SG05/01/1 F00155.</w:t>
      </w:r>
    </w:p>
    <w:p w14:paraId="3EABF9EB" w14:textId="77777777" w:rsidR="001815A4" w:rsidRPr="003F41A7" w:rsidRDefault="001815A4" w:rsidP="001A78D8">
      <w:pPr>
        <w:pStyle w:val="BodyText"/>
      </w:pPr>
    </w:p>
    <w:p w14:paraId="3EABF9EC" w14:textId="77777777" w:rsidR="00DC3F15" w:rsidRPr="00116610" w:rsidRDefault="00545515" w:rsidP="00DC3F15">
      <w:pPr>
        <w:pStyle w:val="Heading1"/>
        <w:tabs>
          <w:tab w:val="clear" w:pos="0"/>
        </w:tabs>
        <w:ind w:firstLine="0"/>
        <w:rPr>
          <w:sz w:val="18"/>
        </w:rPr>
      </w:pPr>
      <w:r w:rsidRPr="003F41A7">
        <w:t>References</w:t>
      </w:r>
    </w:p>
    <w:p w14:paraId="3EABF9ED" w14:textId="77777777" w:rsidR="00317940" w:rsidRPr="00317940" w:rsidRDefault="004379FC" w:rsidP="00A7542E">
      <w:pPr>
        <w:pStyle w:val="NormalWeb"/>
        <w:spacing w:before="0" w:beforeAutospacing="0" w:after="50" w:afterAutospacing="0" w:line="180" w:lineRule="atLeast"/>
        <w:ind w:left="357" w:hanging="357"/>
        <w:jc w:val="both"/>
        <w:divId w:val="1405906425"/>
        <w:rPr>
          <w:noProof/>
          <w:sz w:val="18"/>
        </w:rPr>
      </w:pPr>
      <w:r>
        <w:rPr>
          <w:sz w:val="18"/>
          <w:szCs w:val="20"/>
        </w:rPr>
        <w:fldChar w:fldCharType="begin" w:fldLock="1"/>
      </w:r>
      <w:r w:rsidR="008F22B5">
        <w:rPr>
          <w:sz w:val="18"/>
          <w:szCs w:val="20"/>
        </w:rPr>
        <w:instrText xml:space="preserve">ADDIN Mendeley Bibliography CSL_BIBLIOGRAPHY </w:instrText>
      </w:r>
      <w:r>
        <w:rPr>
          <w:sz w:val="18"/>
          <w:szCs w:val="20"/>
        </w:rPr>
        <w:fldChar w:fldCharType="separate"/>
      </w:r>
      <w:r w:rsidR="00317940" w:rsidRPr="00317940">
        <w:rPr>
          <w:noProof/>
          <w:sz w:val="18"/>
        </w:rPr>
        <w:t>[1]</w:t>
      </w:r>
      <w:r w:rsidR="00317940" w:rsidRPr="00317940">
        <w:rPr>
          <w:noProof/>
          <w:sz w:val="18"/>
        </w:rPr>
        <w:tab/>
        <w:t>Clio, “Blog Data Accessibility , Security , and Privacy,” 2008. [Online]. Available: http://www.goclio.com/blog/2008/10/data-accessibility-security-and-privacy-part-i/. [Accessed: 14-Oct-2013].</w:t>
      </w:r>
    </w:p>
    <w:p w14:paraId="3EABF9EE"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w:t>
      </w:r>
      <w:r w:rsidRPr="00317940">
        <w:rPr>
          <w:noProof/>
          <w:sz w:val="18"/>
        </w:rPr>
        <w:tab/>
        <w:t xml:space="preserve">L. L. Pipino, Y. W. Lee, and R. Y. Wang, “Data quality assessment,” </w:t>
      </w:r>
      <w:r w:rsidRPr="00317940">
        <w:rPr>
          <w:i/>
          <w:iCs/>
          <w:noProof/>
          <w:sz w:val="18"/>
        </w:rPr>
        <w:t>Commun. ACM</w:t>
      </w:r>
      <w:r w:rsidRPr="00317940">
        <w:rPr>
          <w:noProof/>
          <w:sz w:val="18"/>
        </w:rPr>
        <w:t>, vol. 45, no. 4, p. 211, Apr. 2002.</w:t>
      </w:r>
    </w:p>
    <w:p w14:paraId="3EABF9EF"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[3]</w:t>
      </w:r>
      <w:r w:rsidRPr="00317940">
        <w:rPr>
          <w:noProof/>
          <w:sz w:val="18"/>
        </w:rPr>
        <w:tab/>
        <w:t xml:space="preserve">G. D. Smith, “the accessibility,” </w:t>
      </w:r>
      <w:r w:rsidRPr="00317940">
        <w:rPr>
          <w:i/>
          <w:iCs/>
          <w:noProof/>
          <w:sz w:val="18"/>
        </w:rPr>
        <w:t>Br. Med. J.</w:t>
      </w:r>
      <w:r w:rsidRPr="00317940">
        <w:rPr>
          <w:noProof/>
          <w:sz w:val="18"/>
        </w:rPr>
        <w:t>, vol. 308, pp. 1519–1520, 1994.</w:t>
      </w:r>
    </w:p>
    <w:p w14:paraId="3EABF9F0"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[4]</w:t>
      </w:r>
      <w:r w:rsidRPr="00317940">
        <w:rPr>
          <w:noProof/>
          <w:sz w:val="18"/>
        </w:rPr>
        <w:tab/>
        <w:t xml:space="preserve">A. O. Adesina, K. K. Agbele, R. Februarie, A. P. Abidoye, and H. O. Nyongesa, “Ensuring the security and privacy of information in mobile health-care communication systems,” </w:t>
      </w:r>
      <w:r w:rsidRPr="00317940">
        <w:rPr>
          <w:i/>
          <w:iCs/>
          <w:noProof/>
          <w:sz w:val="18"/>
        </w:rPr>
        <w:t>S. Afr. J. Sci.</w:t>
      </w:r>
      <w:r w:rsidRPr="00317940">
        <w:rPr>
          <w:noProof/>
          <w:sz w:val="18"/>
        </w:rPr>
        <w:t>, vol. 107, no. 9/10, pp. 1–7, Sep. 2011.</w:t>
      </w:r>
    </w:p>
    <w:p w14:paraId="3EABF9F1"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[5]</w:t>
      </w:r>
      <w:r w:rsidRPr="00317940">
        <w:rPr>
          <w:noProof/>
          <w:sz w:val="18"/>
        </w:rPr>
        <w:tab/>
        <w:t xml:space="preserve">T. Hara, “Effective replica allocation in ad hoc networks for improving data accessibility,” in </w:t>
      </w:r>
      <w:r w:rsidRPr="00317940">
        <w:rPr>
          <w:i/>
          <w:iCs/>
          <w:noProof/>
          <w:sz w:val="18"/>
        </w:rPr>
        <w:t>Proceedings IEEE INFOCOM 2001. Conference on Computer Communications. Twentieth Annual Joint Conference of the IEEE Computer and Communications Society (Cat. No.01CH37213)</w:t>
      </w:r>
      <w:r w:rsidRPr="00317940">
        <w:rPr>
          <w:noProof/>
          <w:sz w:val="18"/>
        </w:rPr>
        <w:t>, 2001, vol. 3, pp. 1568–1576.</w:t>
      </w:r>
    </w:p>
    <w:p w14:paraId="3EABF9F2"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[6]</w:t>
      </w:r>
      <w:r w:rsidRPr="00317940">
        <w:rPr>
          <w:noProof/>
          <w:sz w:val="18"/>
        </w:rPr>
        <w:tab/>
        <w:t xml:space="preserve">L. Yin and G. Cao, “Balancing the tradeoffs between data accessibility and query delay in ad hoc networks,” </w:t>
      </w:r>
      <w:r w:rsidRPr="00317940">
        <w:rPr>
          <w:i/>
          <w:iCs/>
          <w:noProof/>
          <w:sz w:val="18"/>
        </w:rPr>
        <w:t>Proc. 23rd IEEE Int. Symp. Reliab. Distrib. Syst. 2004.</w:t>
      </w:r>
      <w:r w:rsidRPr="00317940">
        <w:rPr>
          <w:noProof/>
          <w:sz w:val="18"/>
        </w:rPr>
        <w:t>, pp. 289–298, 2004.</w:t>
      </w:r>
    </w:p>
    <w:p w14:paraId="3EABF9F3"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[7]</w:t>
      </w:r>
      <w:r w:rsidRPr="00317940">
        <w:rPr>
          <w:noProof/>
          <w:sz w:val="18"/>
        </w:rPr>
        <w:tab/>
        <w:t xml:space="preserve">M. K. Denko and J. Tian, “Cross-Layer Design for Cooperative Caching in Mobile Ad Hoc Networks,” in </w:t>
      </w:r>
      <w:r w:rsidRPr="00317940">
        <w:rPr>
          <w:i/>
          <w:iCs/>
          <w:noProof/>
          <w:sz w:val="18"/>
        </w:rPr>
        <w:t>2008 5th IEEE Consumer Communications and Networking Conference</w:t>
      </w:r>
      <w:r w:rsidRPr="00317940">
        <w:rPr>
          <w:noProof/>
          <w:sz w:val="18"/>
        </w:rPr>
        <w:t>, 2008, pp. 375–380.</w:t>
      </w:r>
    </w:p>
    <w:p w14:paraId="3EABF9F4"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[8]</w:t>
      </w:r>
      <w:r w:rsidRPr="00317940">
        <w:rPr>
          <w:noProof/>
          <w:sz w:val="18"/>
        </w:rPr>
        <w:tab/>
        <w:t xml:space="preserve">E. Atsan and Ö. Özkasap, “SCALAR: Scalable data lookup and replication protocol for mobile ad hoc networks,” </w:t>
      </w:r>
      <w:r w:rsidRPr="00317940">
        <w:rPr>
          <w:i/>
          <w:iCs/>
          <w:noProof/>
          <w:sz w:val="18"/>
        </w:rPr>
        <w:t>Comput. Networks</w:t>
      </w:r>
      <w:r w:rsidRPr="00317940">
        <w:rPr>
          <w:noProof/>
          <w:sz w:val="18"/>
        </w:rPr>
        <w:t>, vol. 57, no. 17, pp. 3654–3672, Dec. 2013.</w:t>
      </w:r>
    </w:p>
    <w:p w14:paraId="3EABF9F5"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[9]</w:t>
      </w:r>
      <w:r w:rsidRPr="00317940">
        <w:rPr>
          <w:noProof/>
          <w:sz w:val="18"/>
        </w:rPr>
        <w:tab/>
        <w:t xml:space="preserve">P. Amirian and A. A. Alesheikh, “A Service Oriented Framework for Disseminating Geospatial Data to Mobile , Desktop and Web Clients,” </w:t>
      </w:r>
      <w:r w:rsidRPr="00317940">
        <w:rPr>
          <w:i/>
          <w:iCs/>
          <w:noProof/>
          <w:sz w:val="18"/>
        </w:rPr>
        <w:t>World Appl. Sci. J.</w:t>
      </w:r>
      <w:r w:rsidRPr="00317940">
        <w:rPr>
          <w:noProof/>
          <w:sz w:val="18"/>
        </w:rPr>
        <w:t>, vol. 3, no. 1, pp. 140–153, 2008.</w:t>
      </w:r>
    </w:p>
    <w:p w14:paraId="3EABF9F6"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[10]</w:t>
      </w:r>
      <w:r w:rsidRPr="00317940">
        <w:rPr>
          <w:noProof/>
          <w:sz w:val="18"/>
        </w:rPr>
        <w:tab/>
        <w:t xml:space="preserve">G. Reed, R. Keeley, S. Belov, N. Mikhailov, and A. Ocean, “OCEAN DATA PORTAL : A STANDARDS APPROACH TO DATA ACCESS AND,” in </w:t>
      </w:r>
      <w:r w:rsidRPr="00317940">
        <w:rPr>
          <w:i/>
          <w:iCs/>
          <w:noProof/>
          <w:sz w:val="18"/>
        </w:rPr>
        <w:t>Proceedings of the “OceanObs, 9.</w:t>
      </w:r>
      <w:r w:rsidRPr="00317940">
        <w:rPr>
          <w:noProof/>
          <w:sz w:val="18"/>
        </w:rPr>
        <w:t>, 2010, no. 1.</w:t>
      </w:r>
    </w:p>
    <w:p w14:paraId="3EABF9F7"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[11]</w:t>
      </w:r>
      <w:r w:rsidRPr="00317940">
        <w:rPr>
          <w:noProof/>
          <w:sz w:val="18"/>
        </w:rPr>
        <w:tab/>
        <w:t xml:space="preserve">O. Shimrat, “Cloud Computing and Healthcare,” </w:t>
      </w:r>
      <w:r w:rsidRPr="00317940">
        <w:rPr>
          <w:i/>
          <w:iCs/>
          <w:noProof/>
          <w:sz w:val="18"/>
        </w:rPr>
        <w:t>San Diego Physician.org</w:t>
      </w:r>
      <w:r w:rsidRPr="00317940">
        <w:rPr>
          <w:noProof/>
          <w:sz w:val="18"/>
        </w:rPr>
        <w:t>. pp. 26–29, 2009.</w:t>
      </w:r>
    </w:p>
    <w:p w14:paraId="3EABF9F8"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[12]</w:t>
      </w:r>
      <w:r w:rsidRPr="00317940">
        <w:rPr>
          <w:noProof/>
          <w:sz w:val="18"/>
        </w:rPr>
        <w:tab/>
        <w:t xml:space="preserve">N. Antony and A. A. R. Melvin, “An Efficient Approach For Flexible And Scalable Access Control Through HASBE,” </w:t>
      </w:r>
      <w:r w:rsidRPr="00317940">
        <w:rPr>
          <w:i/>
          <w:iCs/>
          <w:noProof/>
          <w:sz w:val="18"/>
        </w:rPr>
        <w:t>Int. J. Comput. Sci. Manag. Res.</w:t>
      </w:r>
      <w:r w:rsidRPr="00317940">
        <w:rPr>
          <w:noProof/>
          <w:sz w:val="18"/>
        </w:rPr>
        <w:t>, vol. 2, no. 4, pp. 2003–2007, 2013.</w:t>
      </w:r>
    </w:p>
    <w:p w14:paraId="3EABF9F9"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[13]</w:t>
      </w:r>
      <w:r w:rsidRPr="00317940">
        <w:rPr>
          <w:noProof/>
          <w:sz w:val="18"/>
        </w:rPr>
        <w:tab/>
        <w:t xml:space="preserve">K. Ontrack, “Maximize Accessibility and Minimize the Risk Stored in Your Enterprise Data,” </w:t>
      </w:r>
      <w:r w:rsidRPr="00317940">
        <w:rPr>
          <w:i/>
          <w:iCs/>
          <w:noProof/>
          <w:sz w:val="18"/>
        </w:rPr>
        <w:t>The Data Accessibility Gamble : What is Your Enterprise Wagering ?</w:t>
      </w:r>
      <w:r w:rsidRPr="00317940">
        <w:rPr>
          <w:noProof/>
          <w:sz w:val="18"/>
        </w:rPr>
        <w:t xml:space="preserve"> pp. 1–12, 2010.</w:t>
      </w:r>
    </w:p>
    <w:p w14:paraId="3EABF9FA"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[14]</w:t>
      </w:r>
      <w:r w:rsidRPr="00317940">
        <w:rPr>
          <w:noProof/>
          <w:sz w:val="18"/>
        </w:rPr>
        <w:tab/>
        <w:t xml:space="preserve">M. Nakao, S. Okamoto, M. Kohara, T. Fujishiro, T. Fujisawa, S. Sato, S. Tabata, T. Kaneko, and Y. Nakamura, “CyanoBase: the cyanobacteria genome database update 2010.,” </w:t>
      </w:r>
      <w:r w:rsidRPr="00317940">
        <w:rPr>
          <w:i/>
          <w:iCs/>
          <w:noProof/>
          <w:sz w:val="18"/>
        </w:rPr>
        <w:t>Nucleic Acids Res.</w:t>
      </w:r>
      <w:r w:rsidRPr="00317940">
        <w:rPr>
          <w:noProof/>
          <w:sz w:val="18"/>
        </w:rPr>
        <w:t>, vol. 38, no. Database issue, pp. D379–81, Jan. 2010.</w:t>
      </w:r>
    </w:p>
    <w:p w14:paraId="3EABF9FB"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[15]</w:t>
      </w:r>
      <w:r w:rsidR="00AE0BC1">
        <w:rPr>
          <w:noProof/>
          <w:sz w:val="18"/>
        </w:rPr>
        <w:t xml:space="preserve">L.Alboaie, </w:t>
      </w:r>
      <w:r w:rsidRPr="00317940">
        <w:rPr>
          <w:noProof/>
          <w:sz w:val="18"/>
        </w:rPr>
        <w:t xml:space="preserve">D. Gorea and V. Felea, “Semantic Integrity Control in the Database Layer of an e-Health System Functional and architectural perspective of Telemon e-health system,” </w:t>
      </w:r>
      <w:r w:rsidRPr="00317940">
        <w:rPr>
          <w:i/>
          <w:iCs/>
          <w:noProof/>
          <w:sz w:val="18"/>
        </w:rPr>
        <w:t>Int. J. Comput. Commun. Control</w:t>
      </w:r>
      <w:r w:rsidRPr="00317940">
        <w:rPr>
          <w:noProof/>
          <w:sz w:val="18"/>
        </w:rPr>
        <w:t>, vol. III, no. Proceedings of ICCCC, pp. 162–167, 2008.</w:t>
      </w:r>
    </w:p>
    <w:p w14:paraId="3EABF9FC"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[16]</w:t>
      </w:r>
      <w:r w:rsidRPr="00317940">
        <w:rPr>
          <w:noProof/>
          <w:sz w:val="18"/>
        </w:rPr>
        <w:tab/>
        <w:t xml:space="preserve">V. Topac and V. Stoicu-Tivadar, “Patient empowerment by increasing information accessibility in a telecare system.,” </w:t>
      </w:r>
      <w:r w:rsidRPr="00317940">
        <w:rPr>
          <w:i/>
          <w:iCs/>
          <w:noProof/>
          <w:sz w:val="18"/>
        </w:rPr>
        <w:t>Stud. Health Technol. Inform.</w:t>
      </w:r>
      <w:r w:rsidRPr="00317940">
        <w:rPr>
          <w:noProof/>
          <w:sz w:val="18"/>
        </w:rPr>
        <w:t>, vol. 169, pp. 681–5, Jan. 2011.</w:t>
      </w:r>
    </w:p>
    <w:p w14:paraId="3EABF9FD"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[17]</w:t>
      </w:r>
      <w:r w:rsidRPr="00317940">
        <w:rPr>
          <w:noProof/>
          <w:sz w:val="18"/>
        </w:rPr>
        <w:tab/>
        <w:t xml:space="preserve">B. E. Purnama and S. Hartati, “Convenience and Medical Patient Database Benefits and Elasticity for Accessibility Therapy in Different Locations,” </w:t>
      </w:r>
      <w:r w:rsidRPr="00317940">
        <w:rPr>
          <w:i/>
          <w:iCs/>
          <w:noProof/>
          <w:sz w:val="18"/>
        </w:rPr>
        <w:t>Int. J. Adv. Comput. Sci. Appl.</w:t>
      </w:r>
      <w:r w:rsidRPr="00317940">
        <w:rPr>
          <w:noProof/>
          <w:sz w:val="18"/>
        </w:rPr>
        <w:t>, vol. 3, no. 9, pp. 54–60, 2012.</w:t>
      </w:r>
    </w:p>
    <w:p w14:paraId="3EABF9FE"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[18]</w:t>
      </w:r>
      <w:r w:rsidRPr="00317940">
        <w:rPr>
          <w:noProof/>
          <w:sz w:val="18"/>
        </w:rPr>
        <w:tab/>
        <w:t xml:space="preserve">C. Doukas, T. Pliakas, and I. Maglogiannis, “Mobile healthcare information management utilizing Cloud Computing and Android OS.,” in </w:t>
      </w:r>
      <w:r w:rsidRPr="00317940">
        <w:rPr>
          <w:i/>
          <w:iCs/>
          <w:noProof/>
          <w:sz w:val="18"/>
        </w:rPr>
        <w:t>Engineering in Medicine and Biology Society (EMBC), 2010 Annual International Conference of the IEEE</w:t>
      </w:r>
      <w:r w:rsidRPr="00317940">
        <w:rPr>
          <w:noProof/>
          <w:sz w:val="18"/>
        </w:rPr>
        <w:t>, 2010, vol. 2010, pp. 1037–1040.</w:t>
      </w:r>
    </w:p>
    <w:p w14:paraId="3EABF9FF"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[19]</w:t>
      </w:r>
      <w:r w:rsidRPr="00317940">
        <w:rPr>
          <w:noProof/>
          <w:sz w:val="18"/>
        </w:rPr>
        <w:tab/>
        <w:t xml:space="preserve">C. O. Rolim, F. L. Koch, C. B. Westphall, J. Werner, A. Fracalossi, and G. S. Salvador, “A Cloud Computing Solution for Patient’s Data Collection in Health Care Institutions,” in </w:t>
      </w:r>
      <w:r w:rsidRPr="00317940">
        <w:rPr>
          <w:i/>
          <w:iCs/>
          <w:noProof/>
          <w:sz w:val="18"/>
        </w:rPr>
        <w:t>2010 Second International Conference on eHealth, Telemedicine, and Social Medicine</w:t>
      </w:r>
      <w:r w:rsidRPr="00317940">
        <w:rPr>
          <w:noProof/>
          <w:sz w:val="18"/>
        </w:rPr>
        <w:t>, 2010, no. i, pp. 95–99.</w:t>
      </w:r>
    </w:p>
    <w:p w14:paraId="3EABFA00"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[20]</w:t>
      </w:r>
      <w:r w:rsidRPr="00317940">
        <w:rPr>
          <w:noProof/>
          <w:sz w:val="18"/>
        </w:rPr>
        <w:tab/>
        <w:t>B. Rumbold, G. Lewis, and M. Bardsley, “Access to person-level data in health care,” no. August. pp. 1–16, 2011.</w:t>
      </w:r>
    </w:p>
    <w:p w14:paraId="3EABFA01"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[21]</w:t>
      </w:r>
      <w:r w:rsidRPr="00317940">
        <w:rPr>
          <w:noProof/>
          <w:sz w:val="18"/>
        </w:rPr>
        <w:tab/>
        <w:t xml:space="preserve">Y. A. Rahim, S. Sahib, and M. K. A. Ghani, “Pseudonmization techniques for clinical data: Privacy study in Sultan Ismail Hospital Johor Bahru,” in </w:t>
      </w:r>
      <w:r w:rsidRPr="00317940">
        <w:rPr>
          <w:i/>
          <w:iCs/>
          <w:noProof/>
          <w:sz w:val="18"/>
        </w:rPr>
        <w:t>7th International Conference on Networked Computing</w:t>
      </w:r>
      <w:r w:rsidRPr="00317940">
        <w:rPr>
          <w:noProof/>
          <w:sz w:val="18"/>
        </w:rPr>
        <w:t>, 2011, pp. 74–77.</w:t>
      </w:r>
    </w:p>
    <w:p w14:paraId="3EABFA02"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[22]</w:t>
      </w:r>
      <w:r w:rsidRPr="00317940">
        <w:rPr>
          <w:noProof/>
          <w:sz w:val="18"/>
        </w:rPr>
        <w:tab/>
        <w:t xml:space="preserve">M. Badurowicz, “Two-dimensional barcodes in mobile applications,” in </w:t>
      </w:r>
      <w:r w:rsidRPr="00317940">
        <w:rPr>
          <w:i/>
          <w:iCs/>
          <w:noProof/>
          <w:sz w:val="18"/>
        </w:rPr>
        <w:t>Actual Problems of Economics</w:t>
      </w:r>
      <w:r w:rsidRPr="00317940">
        <w:rPr>
          <w:noProof/>
          <w:sz w:val="18"/>
        </w:rPr>
        <w:t>, 2012, no. 132, pp. 346–350.</w:t>
      </w:r>
    </w:p>
    <w:p w14:paraId="3EABFA03"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[23]</w:t>
      </w:r>
      <w:r w:rsidRPr="00317940">
        <w:rPr>
          <w:noProof/>
          <w:sz w:val="18"/>
        </w:rPr>
        <w:tab/>
        <w:t xml:space="preserve">T. A. N. Shiang-yen, L. Y. Foo, and R. Idrus, “Application of Quick Response ( QR ) Codes in Mobile Tagging System for Retrieving Information about Genetically Modified Food,” in </w:t>
      </w:r>
      <w:r w:rsidRPr="00317940">
        <w:rPr>
          <w:i/>
          <w:iCs/>
          <w:noProof/>
          <w:sz w:val="18"/>
        </w:rPr>
        <w:t>Proceedings of the 9th WSEAS international conference on Data networks, communications, computers, DNCOCO</w:t>
      </w:r>
      <w:r w:rsidRPr="00317940">
        <w:rPr>
          <w:noProof/>
          <w:sz w:val="18"/>
        </w:rPr>
        <w:t>, 2010, pp. 114–118.</w:t>
      </w:r>
    </w:p>
    <w:p w14:paraId="3EABFA04"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[24]</w:t>
      </w:r>
      <w:r w:rsidRPr="00317940">
        <w:rPr>
          <w:noProof/>
          <w:sz w:val="18"/>
        </w:rPr>
        <w:tab/>
        <w:t>C. Becker and C. Bizer, “DBpedia Mobile : A Location-Enabled Linked Data Browser,” pp. 6–7.</w:t>
      </w:r>
    </w:p>
    <w:p w14:paraId="3EABFA05"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[25]</w:t>
      </w:r>
      <w:r w:rsidRPr="00317940">
        <w:rPr>
          <w:noProof/>
          <w:sz w:val="18"/>
        </w:rPr>
        <w:tab/>
        <w:t>R. Brooks, “13 CREATIVE WAYS TO USE QR CODES FOR MARKETING,” 2011. [Online]. Available: http://www.fastcompany.com/1720193/13-creative-ways-use-qr-codes-marketing.</w:t>
      </w:r>
    </w:p>
    <w:p w14:paraId="3EABFA06"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[26]</w:t>
      </w:r>
      <w:r w:rsidRPr="00317940">
        <w:rPr>
          <w:noProof/>
          <w:sz w:val="18"/>
        </w:rPr>
        <w:tab/>
        <w:t xml:space="preserve">M. Limpag, “Leon Kilat : The Tech Experiments Use QR codes , Google Docs to set up free inventory system Related posts :,” </w:t>
      </w:r>
      <w:r w:rsidRPr="00317940">
        <w:rPr>
          <w:i/>
          <w:iCs/>
          <w:noProof/>
          <w:sz w:val="18"/>
        </w:rPr>
        <w:t>max.limpag.com</w:t>
      </w:r>
      <w:r w:rsidRPr="00317940">
        <w:rPr>
          <w:noProof/>
          <w:sz w:val="18"/>
        </w:rPr>
        <w:t>, 2013. [Online]. Available: http://max.limpag.com/article/qr-code-google-docs-inventory/.</w:t>
      </w:r>
    </w:p>
    <w:p w14:paraId="3EABFA07"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[27]</w:t>
      </w:r>
      <w:r w:rsidRPr="00317940">
        <w:rPr>
          <w:noProof/>
          <w:sz w:val="18"/>
        </w:rPr>
        <w:tab/>
        <w:t xml:space="preserve">M. Zainuddin, D. Baswaraj, and S. M. Riyazoddin, “Generating SMS ( Short Message Service ) in the form of Quick Response Code ( QR-code ),” </w:t>
      </w:r>
      <w:r w:rsidRPr="00317940">
        <w:rPr>
          <w:i/>
          <w:iCs/>
          <w:noProof/>
          <w:sz w:val="18"/>
        </w:rPr>
        <w:t>J. Comput. Sci. Inf. Technol.</w:t>
      </w:r>
      <w:r w:rsidRPr="00317940">
        <w:rPr>
          <w:noProof/>
          <w:sz w:val="18"/>
        </w:rPr>
        <w:t>, vol. 1, no. 1, pp. 10–14, 2012.</w:t>
      </w:r>
    </w:p>
    <w:p w14:paraId="3EABFA2F" w14:textId="546522F1" w:rsidR="001815A4" w:rsidRDefault="00317940" w:rsidP="007F124D">
      <w:pPr>
        <w:pStyle w:val="NormalWeb"/>
        <w:spacing w:before="0" w:beforeAutospacing="0" w:after="50" w:afterAutospacing="0" w:line="180" w:lineRule="atLeast"/>
        <w:ind w:left="357" w:hanging="357"/>
        <w:jc w:val="both"/>
        <w:divId w:val="1405906425"/>
        <w:rPr>
          <w:noProof/>
          <w:sz w:val="18"/>
        </w:rPr>
      </w:pPr>
      <w:r w:rsidRPr="00317940">
        <w:rPr>
          <w:noProof/>
          <w:sz w:val="18"/>
        </w:rPr>
        <w:t>[28]</w:t>
      </w:r>
      <w:r w:rsidRPr="00317940">
        <w:rPr>
          <w:noProof/>
          <w:sz w:val="18"/>
        </w:rPr>
        <w:tab/>
        <w:t xml:space="preserve">J. Murkute, H. Nagpure, H. Kute, and N. Mohadikar, “Online Banking Authentication System Using QR-code and Mobile OTP,” </w:t>
      </w:r>
      <w:r w:rsidRPr="00317940">
        <w:rPr>
          <w:i/>
          <w:iCs/>
          <w:noProof/>
          <w:sz w:val="18"/>
        </w:rPr>
        <w:t>Int. J. Eng. Res. Appl.</w:t>
      </w:r>
      <w:r w:rsidRPr="00317940">
        <w:rPr>
          <w:noProof/>
          <w:sz w:val="18"/>
        </w:rPr>
        <w:t>, vol. 3, no. 2, pp. 1810–1815, 2013.</w:t>
      </w:r>
    </w:p>
    <w:p w14:paraId="3EABFA30" w14:textId="77777777" w:rsidR="001815A4"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[29]</w:t>
      </w:r>
      <w:r w:rsidRPr="00317940">
        <w:rPr>
          <w:noProof/>
          <w:sz w:val="18"/>
        </w:rPr>
        <w:tab/>
        <w:t xml:space="preserve">S. So, “Beyond the simple codes : QR codes in education,” in </w:t>
      </w:r>
      <w:r w:rsidRPr="00317940">
        <w:rPr>
          <w:i/>
          <w:iCs/>
          <w:noProof/>
          <w:sz w:val="18"/>
        </w:rPr>
        <w:t>In Ascilite Conference Changing Demands, Changing Directions</w:t>
      </w:r>
      <w:r w:rsidRPr="00317940">
        <w:rPr>
          <w:noProof/>
          <w:sz w:val="18"/>
        </w:rPr>
        <w:t>, 2011, no. 2010, pp. 1157–1161.</w:t>
      </w:r>
    </w:p>
    <w:p w14:paraId="3EABFA31"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[30]</w:t>
      </w:r>
      <w:r w:rsidRPr="00317940">
        <w:rPr>
          <w:noProof/>
          <w:sz w:val="18"/>
        </w:rPr>
        <w:tab/>
        <w:t xml:space="preserve">A. Patil, A. Patil, M. Raman, and M. Singh, “MCQ Based Exam Using QR Code,” </w:t>
      </w:r>
      <w:r w:rsidRPr="00317940">
        <w:rPr>
          <w:i/>
          <w:iCs/>
          <w:noProof/>
          <w:sz w:val="18"/>
        </w:rPr>
        <w:t>Int. J. Comput. Sci. Manag. Res.</w:t>
      </w:r>
      <w:r w:rsidRPr="00317940">
        <w:rPr>
          <w:noProof/>
          <w:sz w:val="18"/>
        </w:rPr>
        <w:t>, vol. 2, no. 4, pp. 2206–2210, 2013.</w:t>
      </w:r>
    </w:p>
    <w:p w14:paraId="3EABFA32"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[31]</w:t>
      </w:r>
      <w:r w:rsidRPr="00317940">
        <w:rPr>
          <w:noProof/>
          <w:sz w:val="18"/>
        </w:rPr>
        <w:tab/>
        <w:t xml:space="preserve">W. Huang, K. Wu, and M. Chen, “The Study of Using QR Code in the Mobile Tourist Guide Map,” in </w:t>
      </w:r>
      <w:r w:rsidRPr="00317940">
        <w:rPr>
          <w:i/>
          <w:iCs/>
          <w:noProof/>
          <w:sz w:val="18"/>
        </w:rPr>
        <w:t>e-CASE &amp; e-Tech International Conference</w:t>
      </w:r>
      <w:r w:rsidRPr="00317940">
        <w:rPr>
          <w:noProof/>
          <w:sz w:val="18"/>
        </w:rPr>
        <w:t>, 2011, pp. 2976–2987.</w:t>
      </w:r>
    </w:p>
    <w:p w14:paraId="3EABFA33"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[32]</w:t>
      </w:r>
      <w:r w:rsidRPr="00317940">
        <w:rPr>
          <w:noProof/>
          <w:sz w:val="18"/>
        </w:rPr>
        <w:tab/>
        <w:t xml:space="preserve">P. L. Dolan, “The latest health care marketing tool : QR codes,” </w:t>
      </w:r>
      <w:r w:rsidRPr="00317940">
        <w:rPr>
          <w:i/>
          <w:iCs/>
          <w:noProof/>
          <w:sz w:val="18"/>
        </w:rPr>
        <w:t>American Medical News</w:t>
      </w:r>
      <w:r w:rsidRPr="00317940">
        <w:rPr>
          <w:noProof/>
          <w:sz w:val="18"/>
        </w:rPr>
        <w:t>, 2011. .</w:t>
      </w:r>
    </w:p>
    <w:p w14:paraId="3EABFA34" w14:textId="77777777" w:rsidR="00317940" w:rsidRPr="00317940" w:rsidRDefault="00317940" w:rsidP="00A7542E">
      <w:pPr>
        <w:pStyle w:val="NormalWeb"/>
        <w:spacing w:before="0" w:beforeAutospacing="0" w:after="50" w:afterAutospacing="0" w:line="180" w:lineRule="atLeast"/>
        <w:ind w:left="357" w:hanging="357"/>
        <w:jc w:val="both"/>
        <w:divId w:val="1405906425"/>
        <w:rPr>
          <w:noProof/>
          <w:sz w:val="18"/>
        </w:rPr>
      </w:pPr>
      <w:r w:rsidRPr="00317940">
        <w:rPr>
          <w:noProof/>
          <w:sz w:val="18"/>
        </w:rPr>
        <w:t>[33]</w:t>
      </w:r>
      <w:r w:rsidRPr="00317940">
        <w:rPr>
          <w:noProof/>
          <w:sz w:val="18"/>
        </w:rPr>
        <w:tab/>
        <w:t xml:space="preserve">G. Charlton, “The pros and cons of QR codes,” </w:t>
      </w:r>
      <w:r w:rsidRPr="00317940">
        <w:rPr>
          <w:i/>
          <w:iCs/>
          <w:noProof/>
          <w:sz w:val="18"/>
        </w:rPr>
        <w:t>Econsultancy</w:t>
      </w:r>
      <w:r w:rsidRPr="00317940">
        <w:rPr>
          <w:noProof/>
          <w:sz w:val="18"/>
        </w:rPr>
        <w:t xml:space="preserve">, 2011. [Online]. Available: http://econsultancy.com/my/blog/7884-the-pros-and-cons-of-qr-codes. </w:t>
      </w:r>
    </w:p>
    <w:p w14:paraId="3EABFA35" w14:textId="77777777" w:rsidR="00821ED0" w:rsidRPr="00116610" w:rsidRDefault="004379FC" w:rsidP="00A7542E">
      <w:pPr>
        <w:pStyle w:val="NormalWeb"/>
        <w:spacing w:before="0" w:beforeAutospacing="0" w:after="50" w:afterAutospacing="0" w:line="180" w:lineRule="atLeast"/>
        <w:ind w:left="357" w:hanging="357"/>
        <w:jc w:val="both"/>
        <w:divId w:val="1776250276"/>
        <w:rPr>
          <w:sz w:val="18"/>
          <w:szCs w:val="20"/>
        </w:rPr>
      </w:pPr>
      <w:r>
        <w:rPr>
          <w:sz w:val="18"/>
          <w:szCs w:val="20"/>
        </w:rPr>
        <w:fldChar w:fldCharType="end"/>
      </w:r>
    </w:p>
    <w:sectPr w:rsidR="00821ED0" w:rsidRPr="00116610" w:rsidSect="00D5049D">
      <w:type w:val="continuous"/>
      <w:pgSz w:w="11906" w:h="16838"/>
      <w:pgMar w:top="1080" w:right="737" w:bottom="2432" w:left="73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1710"/>
        </w:tabs>
        <w:ind w:left="171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14147B5F"/>
    <w:multiLevelType w:val="hybridMultilevel"/>
    <w:tmpl w:val="CC9C2418"/>
    <w:lvl w:ilvl="0" w:tplc="8248AA96">
      <w:start w:val="1"/>
      <w:numFmt w:val="upperLetter"/>
      <w:lvlText w:val="%1."/>
      <w:lvlJc w:val="left"/>
      <w:pPr>
        <w:ind w:left="390" w:hanging="360"/>
      </w:pPr>
      <w:rPr>
        <w:rFonts w:eastAsia="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4D8483B"/>
    <w:multiLevelType w:val="hybridMultilevel"/>
    <w:tmpl w:val="25047846"/>
    <w:lvl w:ilvl="0" w:tplc="0658A82C">
      <w:start w:val="1"/>
      <w:numFmt w:val="upperLetter"/>
      <w:lvlText w:val="%1&gt;"/>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2F7D084A"/>
    <w:multiLevelType w:val="hybridMultilevel"/>
    <w:tmpl w:val="67082C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3C9C6DF1"/>
    <w:multiLevelType w:val="hybridMultilevel"/>
    <w:tmpl w:val="6E08B302"/>
    <w:lvl w:ilvl="0" w:tplc="C2BE8FB4">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41546E2D"/>
    <w:multiLevelType w:val="hybridMultilevel"/>
    <w:tmpl w:val="1416F4B0"/>
    <w:lvl w:ilvl="0" w:tplc="5D5ACFEC">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559F7E4A"/>
    <w:multiLevelType w:val="hybridMultilevel"/>
    <w:tmpl w:val="52AA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02E55"/>
    <w:multiLevelType w:val="hybridMultilevel"/>
    <w:tmpl w:val="70B6841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6"/>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70"/>
    <w:rsid w:val="00002E0A"/>
    <w:rsid w:val="0000646B"/>
    <w:rsid w:val="000157BF"/>
    <w:rsid w:val="000164E4"/>
    <w:rsid w:val="00024935"/>
    <w:rsid w:val="000249D2"/>
    <w:rsid w:val="00031831"/>
    <w:rsid w:val="000343D7"/>
    <w:rsid w:val="000357A3"/>
    <w:rsid w:val="000363DF"/>
    <w:rsid w:val="000421E8"/>
    <w:rsid w:val="000450A1"/>
    <w:rsid w:val="0005618F"/>
    <w:rsid w:val="000861E7"/>
    <w:rsid w:val="00091D5D"/>
    <w:rsid w:val="000962DB"/>
    <w:rsid w:val="00097EFA"/>
    <w:rsid w:val="000A146C"/>
    <w:rsid w:val="000B6157"/>
    <w:rsid w:val="000C0619"/>
    <w:rsid w:val="000C742D"/>
    <w:rsid w:val="000D2341"/>
    <w:rsid w:val="000D2690"/>
    <w:rsid w:val="000D51EF"/>
    <w:rsid w:val="000D6C1A"/>
    <w:rsid w:val="000D7CF3"/>
    <w:rsid w:val="000F094E"/>
    <w:rsid w:val="000F4281"/>
    <w:rsid w:val="00105D4B"/>
    <w:rsid w:val="001109CC"/>
    <w:rsid w:val="00116610"/>
    <w:rsid w:val="00120489"/>
    <w:rsid w:val="001231E4"/>
    <w:rsid w:val="00125ACC"/>
    <w:rsid w:val="001338DF"/>
    <w:rsid w:val="00133D15"/>
    <w:rsid w:val="00134B4D"/>
    <w:rsid w:val="00135D69"/>
    <w:rsid w:val="00141B86"/>
    <w:rsid w:val="00147127"/>
    <w:rsid w:val="0015240E"/>
    <w:rsid w:val="00154087"/>
    <w:rsid w:val="00160D14"/>
    <w:rsid w:val="00162EBB"/>
    <w:rsid w:val="00167132"/>
    <w:rsid w:val="00174DF0"/>
    <w:rsid w:val="0017781E"/>
    <w:rsid w:val="00177D69"/>
    <w:rsid w:val="001815A4"/>
    <w:rsid w:val="0019179F"/>
    <w:rsid w:val="001936B2"/>
    <w:rsid w:val="00195165"/>
    <w:rsid w:val="001960AA"/>
    <w:rsid w:val="00197CEB"/>
    <w:rsid w:val="001A1F19"/>
    <w:rsid w:val="001A4D1A"/>
    <w:rsid w:val="001A5983"/>
    <w:rsid w:val="001A78D8"/>
    <w:rsid w:val="001B3B7C"/>
    <w:rsid w:val="001B5B97"/>
    <w:rsid w:val="001C1D43"/>
    <w:rsid w:val="001C3AC4"/>
    <w:rsid w:val="001C48A3"/>
    <w:rsid w:val="001C6172"/>
    <w:rsid w:val="001C6A84"/>
    <w:rsid w:val="001D44BC"/>
    <w:rsid w:val="001D5251"/>
    <w:rsid w:val="001D7D58"/>
    <w:rsid w:val="001E30B4"/>
    <w:rsid w:val="001E5232"/>
    <w:rsid w:val="001F4E35"/>
    <w:rsid w:val="001F6E49"/>
    <w:rsid w:val="001F6EEB"/>
    <w:rsid w:val="00200DBE"/>
    <w:rsid w:val="00201763"/>
    <w:rsid w:val="00215404"/>
    <w:rsid w:val="0021649D"/>
    <w:rsid w:val="002164A3"/>
    <w:rsid w:val="00227C1F"/>
    <w:rsid w:val="00233977"/>
    <w:rsid w:val="00233ECB"/>
    <w:rsid w:val="00241A74"/>
    <w:rsid w:val="0024347E"/>
    <w:rsid w:val="00243B75"/>
    <w:rsid w:val="00243C64"/>
    <w:rsid w:val="00246684"/>
    <w:rsid w:val="0024759B"/>
    <w:rsid w:val="00250844"/>
    <w:rsid w:val="002527F0"/>
    <w:rsid w:val="002630C1"/>
    <w:rsid w:val="00264D46"/>
    <w:rsid w:val="0026529B"/>
    <w:rsid w:val="0026667C"/>
    <w:rsid w:val="00270A1D"/>
    <w:rsid w:val="00270A9A"/>
    <w:rsid w:val="0027511C"/>
    <w:rsid w:val="002765EB"/>
    <w:rsid w:val="00277291"/>
    <w:rsid w:val="00277391"/>
    <w:rsid w:val="0027745D"/>
    <w:rsid w:val="002815D0"/>
    <w:rsid w:val="00291BBB"/>
    <w:rsid w:val="00295A18"/>
    <w:rsid w:val="002A193C"/>
    <w:rsid w:val="002A4A65"/>
    <w:rsid w:val="002A5CC9"/>
    <w:rsid w:val="002B0570"/>
    <w:rsid w:val="002B4500"/>
    <w:rsid w:val="002B7140"/>
    <w:rsid w:val="002B7381"/>
    <w:rsid w:val="002B7B36"/>
    <w:rsid w:val="002B7B6F"/>
    <w:rsid w:val="002C1F7F"/>
    <w:rsid w:val="002C562B"/>
    <w:rsid w:val="002C6D14"/>
    <w:rsid w:val="002D11EC"/>
    <w:rsid w:val="002D2D29"/>
    <w:rsid w:val="002D3CFD"/>
    <w:rsid w:val="002D4AE3"/>
    <w:rsid w:val="002D4B95"/>
    <w:rsid w:val="002D4F66"/>
    <w:rsid w:val="002D5CA3"/>
    <w:rsid w:val="002F1052"/>
    <w:rsid w:val="002F4A3F"/>
    <w:rsid w:val="002F59A5"/>
    <w:rsid w:val="00300DD0"/>
    <w:rsid w:val="0030567D"/>
    <w:rsid w:val="00306B01"/>
    <w:rsid w:val="00315C0F"/>
    <w:rsid w:val="00317940"/>
    <w:rsid w:val="00323246"/>
    <w:rsid w:val="00324AF7"/>
    <w:rsid w:val="00325130"/>
    <w:rsid w:val="00331437"/>
    <w:rsid w:val="00331DD1"/>
    <w:rsid w:val="003326E0"/>
    <w:rsid w:val="0033330E"/>
    <w:rsid w:val="00340A8B"/>
    <w:rsid w:val="00343913"/>
    <w:rsid w:val="00351B80"/>
    <w:rsid w:val="003529F2"/>
    <w:rsid w:val="00354338"/>
    <w:rsid w:val="0036194A"/>
    <w:rsid w:val="00362D59"/>
    <w:rsid w:val="00363502"/>
    <w:rsid w:val="00374CF8"/>
    <w:rsid w:val="00374EC7"/>
    <w:rsid w:val="0037729E"/>
    <w:rsid w:val="003806AC"/>
    <w:rsid w:val="00380A8C"/>
    <w:rsid w:val="0039760A"/>
    <w:rsid w:val="003A3BBD"/>
    <w:rsid w:val="003C67BF"/>
    <w:rsid w:val="003D08B0"/>
    <w:rsid w:val="003F07E4"/>
    <w:rsid w:val="003F2DFA"/>
    <w:rsid w:val="003F3240"/>
    <w:rsid w:val="003F3573"/>
    <w:rsid w:val="003F41A7"/>
    <w:rsid w:val="004007D2"/>
    <w:rsid w:val="004028CF"/>
    <w:rsid w:val="00402D2A"/>
    <w:rsid w:val="004068BD"/>
    <w:rsid w:val="00407574"/>
    <w:rsid w:val="0041078C"/>
    <w:rsid w:val="00413672"/>
    <w:rsid w:val="0041492E"/>
    <w:rsid w:val="00420D93"/>
    <w:rsid w:val="004358BF"/>
    <w:rsid w:val="00436091"/>
    <w:rsid w:val="004379FC"/>
    <w:rsid w:val="004430CE"/>
    <w:rsid w:val="004433D1"/>
    <w:rsid w:val="00444651"/>
    <w:rsid w:val="00446289"/>
    <w:rsid w:val="0045082D"/>
    <w:rsid w:val="00457F55"/>
    <w:rsid w:val="00460EF9"/>
    <w:rsid w:val="0046700E"/>
    <w:rsid w:val="00475C0D"/>
    <w:rsid w:val="004842F3"/>
    <w:rsid w:val="00497D6B"/>
    <w:rsid w:val="004A5119"/>
    <w:rsid w:val="004A5683"/>
    <w:rsid w:val="004A611B"/>
    <w:rsid w:val="004A7633"/>
    <w:rsid w:val="004B3264"/>
    <w:rsid w:val="004B5FFF"/>
    <w:rsid w:val="004C30B8"/>
    <w:rsid w:val="004C3E62"/>
    <w:rsid w:val="004C44E0"/>
    <w:rsid w:val="004C78E7"/>
    <w:rsid w:val="004C7B5C"/>
    <w:rsid w:val="004D2277"/>
    <w:rsid w:val="004D3709"/>
    <w:rsid w:val="004D6085"/>
    <w:rsid w:val="004D7934"/>
    <w:rsid w:val="004E5028"/>
    <w:rsid w:val="004E5750"/>
    <w:rsid w:val="004E75F4"/>
    <w:rsid w:val="004F0F23"/>
    <w:rsid w:val="004F5131"/>
    <w:rsid w:val="00500B6A"/>
    <w:rsid w:val="00501D2C"/>
    <w:rsid w:val="00502806"/>
    <w:rsid w:val="00513FE6"/>
    <w:rsid w:val="00521A90"/>
    <w:rsid w:val="00525561"/>
    <w:rsid w:val="00527793"/>
    <w:rsid w:val="00536866"/>
    <w:rsid w:val="00544429"/>
    <w:rsid w:val="00545515"/>
    <w:rsid w:val="00545727"/>
    <w:rsid w:val="00551C19"/>
    <w:rsid w:val="00562884"/>
    <w:rsid w:val="00564A3C"/>
    <w:rsid w:val="00564D77"/>
    <w:rsid w:val="00566C78"/>
    <w:rsid w:val="005675F9"/>
    <w:rsid w:val="005836EB"/>
    <w:rsid w:val="0059239D"/>
    <w:rsid w:val="00595454"/>
    <w:rsid w:val="005A30C0"/>
    <w:rsid w:val="005B0329"/>
    <w:rsid w:val="005B0CB3"/>
    <w:rsid w:val="005B173C"/>
    <w:rsid w:val="005B45BD"/>
    <w:rsid w:val="005B669D"/>
    <w:rsid w:val="005B70CB"/>
    <w:rsid w:val="005B71E4"/>
    <w:rsid w:val="005C5260"/>
    <w:rsid w:val="005C6C6E"/>
    <w:rsid w:val="005D050D"/>
    <w:rsid w:val="005D1A48"/>
    <w:rsid w:val="005D355A"/>
    <w:rsid w:val="005D7425"/>
    <w:rsid w:val="005E306F"/>
    <w:rsid w:val="005E4D6A"/>
    <w:rsid w:val="005E68FE"/>
    <w:rsid w:val="005F1DF5"/>
    <w:rsid w:val="005F51BB"/>
    <w:rsid w:val="005F55FD"/>
    <w:rsid w:val="005F5646"/>
    <w:rsid w:val="005F77BB"/>
    <w:rsid w:val="0060773E"/>
    <w:rsid w:val="00616ED9"/>
    <w:rsid w:val="0063213D"/>
    <w:rsid w:val="0063363E"/>
    <w:rsid w:val="0063748A"/>
    <w:rsid w:val="00640088"/>
    <w:rsid w:val="0065104C"/>
    <w:rsid w:val="00651387"/>
    <w:rsid w:val="00654277"/>
    <w:rsid w:val="006543B0"/>
    <w:rsid w:val="00655A3D"/>
    <w:rsid w:val="00663642"/>
    <w:rsid w:val="00671732"/>
    <w:rsid w:val="0068277A"/>
    <w:rsid w:val="00687B3A"/>
    <w:rsid w:val="0069413A"/>
    <w:rsid w:val="006951A9"/>
    <w:rsid w:val="006A229B"/>
    <w:rsid w:val="006A5BA7"/>
    <w:rsid w:val="006B71D4"/>
    <w:rsid w:val="006C11D4"/>
    <w:rsid w:val="006C3741"/>
    <w:rsid w:val="006C56A1"/>
    <w:rsid w:val="006C62EB"/>
    <w:rsid w:val="006D4E08"/>
    <w:rsid w:val="006E0F04"/>
    <w:rsid w:val="006E1CFA"/>
    <w:rsid w:val="006F00F4"/>
    <w:rsid w:val="006F36B6"/>
    <w:rsid w:val="006F3FEE"/>
    <w:rsid w:val="006F4658"/>
    <w:rsid w:val="006F51F2"/>
    <w:rsid w:val="007012F1"/>
    <w:rsid w:val="00702141"/>
    <w:rsid w:val="007052C5"/>
    <w:rsid w:val="007058DD"/>
    <w:rsid w:val="007139F3"/>
    <w:rsid w:val="007148C6"/>
    <w:rsid w:val="00717093"/>
    <w:rsid w:val="00720AC8"/>
    <w:rsid w:val="00722B9B"/>
    <w:rsid w:val="007237F2"/>
    <w:rsid w:val="00723955"/>
    <w:rsid w:val="0072469A"/>
    <w:rsid w:val="007252D9"/>
    <w:rsid w:val="0072705B"/>
    <w:rsid w:val="00730BCC"/>
    <w:rsid w:val="007353FD"/>
    <w:rsid w:val="00736002"/>
    <w:rsid w:val="007507BF"/>
    <w:rsid w:val="00757065"/>
    <w:rsid w:val="00760AA5"/>
    <w:rsid w:val="007626C4"/>
    <w:rsid w:val="007632F9"/>
    <w:rsid w:val="007652EF"/>
    <w:rsid w:val="00765A33"/>
    <w:rsid w:val="0078032C"/>
    <w:rsid w:val="0078249C"/>
    <w:rsid w:val="00784076"/>
    <w:rsid w:val="00787093"/>
    <w:rsid w:val="00787488"/>
    <w:rsid w:val="0079187C"/>
    <w:rsid w:val="00791B79"/>
    <w:rsid w:val="007952C1"/>
    <w:rsid w:val="007A26E5"/>
    <w:rsid w:val="007A426D"/>
    <w:rsid w:val="007B01DB"/>
    <w:rsid w:val="007B4624"/>
    <w:rsid w:val="007C0520"/>
    <w:rsid w:val="007C076B"/>
    <w:rsid w:val="007C4270"/>
    <w:rsid w:val="007E5ECB"/>
    <w:rsid w:val="007F124D"/>
    <w:rsid w:val="007F1E48"/>
    <w:rsid w:val="007F6DC5"/>
    <w:rsid w:val="00813928"/>
    <w:rsid w:val="00817630"/>
    <w:rsid w:val="00821ED0"/>
    <w:rsid w:val="00822D2A"/>
    <w:rsid w:val="00824304"/>
    <w:rsid w:val="00824DB2"/>
    <w:rsid w:val="00826085"/>
    <w:rsid w:val="00827F69"/>
    <w:rsid w:val="008311ED"/>
    <w:rsid w:val="00831588"/>
    <w:rsid w:val="00832A8A"/>
    <w:rsid w:val="00853F8C"/>
    <w:rsid w:val="0085588A"/>
    <w:rsid w:val="008563B0"/>
    <w:rsid w:val="008656EA"/>
    <w:rsid w:val="00871780"/>
    <w:rsid w:val="00872089"/>
    <w:rsid w:val="008739B1"/>
    <w:rsid w:val="00873E91"/>
    <w:rsid w:val="00884FDB"/>
    <w:rsid w:val="00885D23"/>
    <w:rsid w:val="00890F73"/>
    <w:rsid w:val="008961FB"/>
    <w:rsid w:val="008A0CBF"/>
    <w:rsid w:val="008A20F1"/>
    <w:rsid w:val="008A51AB"/>
    <w:rsid w:val="008A7FA6"/>
    <w:rsid w:val="008B281F"/>
    <w:rsid w:val="008B2E33"/>
    <w:rsid w:val="008B3D97"/>
    <w:rsid w:val="008B5484"/>
    <w:rsid w:val="008C46F5"/>
    <w:rsid w:val="008D11A2"/>
    <w:rsid w:val="008D30CA"/>
    <w:rsid w:val="008D5D7B"/>
    <w:rsid w:val="008E1A4E"/>
    <w:rsid w:val="008E2F5F"/>
    <w:rsid w:val="008F1C97"/>
    <w:rsid w:val="008F22B5"/>
    <w:rsid w:val="008F4BD5"/>
    <w:rsid w:val="008F4E90"/>
    <w:rsid w:val="008F738C"/>
    <w:rsid w:val="008F7FE6"/>
    <w:rsid w:val="00906597"/>
    <w:rsid w:val="00907DDE"/>
    <w:rsid w:val="00910C1C"/>
    <w:rsid w:val="00911C1F"/>
    <w:rsid w:val="00916F2C"/>
    <w:rsid w:val="00917CF8"/>
    <w:rsid w:val="00924998"/>
    <w:rsid w:val="0093605F"/>
    <w:rsid w:val="00936B0B"/>
    <w:rsid w:val="009425AD"/>
    <w:rsid w:val="00942C2E"/>
    <w:rsid w:val="0094459C"/>
    <w:rsid w:val="009526B0"/>
    <w:rsid w:val="00953254"/>
    <w:rsid w:val="00953330"/>
    <w:rsid w:val="00954B10"/>
    <w:rsid w:val="0097098C"/>
    <w:rsid w:val="00970CF3"/>
    <w:rsid w:val="009710DB"/>
    <w:rsid w:val="009726A1"/>
    <w:rsid w:val="0098672E"/>
    <w:rsid w:val="0098732E"/>
    <w:rsid w:val="009915B2"/>
    <w:rsid w:val="0099361D"/>
    <w:rsid w:val="009A5D21"/>
    <w:rsid w:val="009A7643"/>
    <w:rsid w:val="009B1C8C"/>
    <w:rsid w:val="009B22D3"/>
    <w:rsid w:val="009B4A97"/>
    <w:rsid w:val="009B6BFE"/>
    <w:rsid w:val="009B7B14"/>
    <w:rsid w:val="009B7D0C"/>
    <w:rsid w:val="009B7FFC"/>
    <w:rsid w:val="009C3E0F"/>
    <w:rsid w:val="009D2AA0"/>
    <w:rsid w:val="009D779C"/>
    <w:rsid w:val="009E54AC"/>
    <w:rsid w:val="009F6FCE"/>
    <w:rsid w:val="00A02F7D"/>
    <w:rsid w:val="00A06B54"/>
    <w:rsid w:val="00A137BA"/>
    <w:rsid w:val="00A207BB"/>
    <w:rsid w:val="00A25B72"/>
    <w:rsid w:val="00A25F81"/>
    <w:rsid w:val="00A26442"/>
    <w:rsid w:val="00A267A3"/>
    <w:rsid w:val="00A30DC6"/>
    <w:rsid w:val="00A42E12"/>
    <w:rsid w:val="00A444AC"/>
    <w:rsid w:val="00A46884"/>
    <w:rsid w:val="00A545AD"/>
    <w:rsid w:val="00A54D4C"/>
    <w:rsid w:val="00A62D95"/>
    <w:rsid w:val="00A63AA6"/>
    <w:rsid w:val="00A71ADC"/>
    <w:rsid w:val="00A74C66"/>
    <w:rsid w:val="00A7542E"/>
    <w:rsid w:val="00A80215"/>
    <w:rsid w:val="00A8054F"/>
    <w:rsid w:val="00A80CBE"/>
    <w:rsid w:val="00A86936"/>
    <w:rsid w:val="00A86E9A"/>
    <w:rsid w:val="00A87955"/>
    <w:rsid w:val="00A90479"/>
    <w:rsid w:val="00A94BCA"/>
    <w:rsid w:val="00AA0EBE"/>
    <w:rsid w:val="00AA23C7"/>
    <w:rsid w:val="00AA2E21"/>
    <w:rsid w:val="00AA4943"/>
    <w:rsid w:val="00AA7175"/>
    <w:rsid w:val="00AA7D77"/>
    <w:rsid w:val="00AB034A"/>
    <w:rsid w:val="00AB2BC3"/>
    <w:rsid w:val="00AB3A28"/>
    <w:rsid w:val="00AB4D77"/>
    <w:rsid w:val="00AC030D"/>
    <w:rsid w:val="00AC2AF6"/>
    <w:rsid w:val="00AD1091"/>
    <w:rsid w:val="00AD3AC7"/>
    <w:rsid w:val="00AD53FC"/>
    <w:rsid w:val="00AD63EE"/>
    <w:rsid w:val="00AE03EE"/>
    <w:rsid w:val="00AE0BC1"/>
    <w:rsid w:val="00AE0DE0"/>
    <w:rsid w:val="00AE4BA6"/>
    <w:rsid w:val="00AE5EA7"/>
    <w:rsid w:val="00AF2350"/>
    <w:rsid w:val="00AF2521"/>
    <w:rsid w:val="00AF5805"/>
    <w:rsid w:val="00AF60B4"/>
    <w:rsid w:val="00AF67B0"/>
    <w:rsid w:val="00AF780F"/>
    <w:rsid w:val="00B02A9F"/>
    <w:rsid w:val="00B05B84"/>
    <w:rsid w:val="00B15B2D"/>
    <w:rsid w:val="00B17DB9"/>
    <w:rsid w:val="00B31779"/>
    <w:rsid w:val="00B50DE6"/>
    <w:rsid w:val="00B650C7"/>
    <w:rsid w:val="00B662F4"/>
    <w:rsid w:val="00B7396B"/>
    <w:rsid w:val="00B752C3"/>
    <w:rsid w:val="00B76D2E"/>
    <w:rsid w:val="00B806CB"/>
    <w:rsid w:val="00BA3086"/>
    <w:rsid w:val="00BA565A"/>
    <w:rsid w:val="00BB2BB2"/>
    <w:rsid w:val="00BB3241"/>
    <w:rsid w:val="00BC17AF"/>
    <w:rsid w:val="00BC2B20"/>
    <w:rsid w:val="00BD20A7"/>
    <w:rsid w:val="00BD6BE2"/>
    <w:rsid w:val="00BE0C3B"/>
    <w:rsid w:val="00BF13BE"/>
    <w:rsid w:val="00BF2566"/>
    <w:rsid w:val="00BF753C"/>
    <w:rsid w:val="00C0052C"/>
    <w:rsid w:val="00C054FA"/>
    <w:rsid w:val="00C07312"/>
    <w:rsid w:val="00C102C0"/>
    <w:rsid w:val="00C11E49"/>
    <w:rsid w:val="00C12030"/>
    <w:rsid w:val="00C13CF4"/>
    <w:rsid w:val="00C16F01"/>
    <w:rsid w:val="00C212EE"/>
    <w:rsid w:val="00C25319"/>
    <w:rsid w:val="00C32B46"/>
    <w:rsid w:val="00C335FB"/>
    <w:rsid w:val="00C34461"/>
    <w:rsid w:val="00C41417"/>
    <w:rsid w:val="00C42563"/>
    <w:rsid w:val="00C441C2"/>
    <w:rsid w:val="00C61A6C"/>
    <w:rsid w:val="00C81069"/>
    <w:rsid w:val="00C84DB4"/>
    <w:rsid w:val="00C8641C"/>
    <w:rsid w:val="00C92152"/>
    <w:rsid w:val="00C92CD9"/>
    <w:rsid w:val="00C93C0B"/>
    <w:rsid w:val="00C97366"/>
    <w:rsid w:val="00C97978"/>
    <w:rsid w:val="00CA2D44"/>
    <w:rsid w:val="00CA3162"/>
    <w:rsid w:val="00CA4EEB"/>
    <w:rsid w:val="00CA75C3"/>
    <w:rsid w:val="00CB5BF7"/>
    <w:rsid w:val="00CC2366"/>
    <w:rsid w:val="00CC3D8E"/>
    <w:rsid w:val="00CD0C03"/>
    <w:rsid w:val="00CD6D55"/>
    <w:rsid w:val="00CF0678"/>
    <w:rsid w:val="00CF2690"/>
    <w:rsid w:val="00CF2E2B"/>
    <w:rsid w:val="00CF4DE8"/>
    <w:rsid w:val="00CF6295"/>
    <w:rsid w:val="00D07FE7"/>
    <w:rsid w:val="00D10367"/>
    <w:rsid w:val="00D11CF3"/>
    <w:rsid w:val="00D14442"/>
    <w:rsid w:val="00D24A0E"/>
    <w:rsid w:val="00D26AD4"/>
    <w:rsid w:val="00D26D47"/>
    <w:rsid w:val="00D36A64"/>
    <w:rsid w:val="00D41BEB"/>
    <w:rsid w:val="00D4484F"/>
    <w:rsid w:val="00D47D00"/>
    <w:rsid w:val="00D5049D"/>
    <w:rsid w:val="00D541C9"/>
    <w:rsid w:val="00D55F75"/>
    <w:rsid w:val="00D64B63"/>
    <w:rsid w:val="00D65480"/>
    <w:rsid w:val="00D715CC"/>
    <w:rsid w:val="00D72138"/>
    <w:rsid w:val="00D72974"/>
    <w:rsid w:val="00D74563"/>
    <w:rsid w:val="00D753E5"/>
    <w:rsid w:val="00D75CA6"/>
    <w:rsid w:val="00D839DA"/>
    <w:rsid w:val="00D84C06"/>
    <w:rsid w:val="00D8509A"/>
    <w:rsid w:val="00D86251"/>
    <w:rsid w:val="00D86BE3"/>
    <w:rsid w:val="00D91FE4"/>
    <w:rsid w:val="00D933F9"/>
    <w:rsid w:val="00D9492C"/>
    <w:rsid w:val="00DA07D2"/>
    <w:rsid w:val="00DA3AFF"/>
    <w:rsid w:val="00DA5FF1"/>
    <w:rsid w:val="00DA6EDC"/>
    <w:rsid w:val="00DB4686"/>
    <w:rsid w:val="00DB7FBE"/>
    <w:rsid w:val="00DC3F15"/>
    <w:rsid w:val="00DC4C09"/>
    <w:rsid w:val="00DC6E89"/>
    <w:rsid w:val="00DC7A92"/>
    <w:rsid w:val="00DD28C2"/>
    <w:rsid w:val="00DD3168"/>
    <w:rsid w:val="00DD4F89"/>
    <w:rsid w:val="00DD71A3"/>
    <w:rsid w:val="00DD7A78"/>
    <w:rsid w:val="00DE30FD"/>
    <w:rsid w:val="00DF0ABD"/>
    <w:rsid w:val="00DF5464"/>
    <w:rsid w:val="00DF754D"/>
    <w:rsid w:val="00E05EFD"/>
    <w:rsid w:val="00E102CD"/>
    <w:rsid w:val="00E12BD5"/>
    <w:rsid w:val="00E142EB"/>
    <w:rsid w:val="00E2055D"/>
    <w:rsid w:val="00E22195"/>
    <w:rsid w:val="00E25151"/>
    <w:rsid w:val="00E26C53"/>
    <w:rsid w:val="00E3100C"/>
    <w:rsid w:val="00E32A9C"/>
    <w:rsid w:val="00E37C20"/>
    <w:rsid w:val="00E4036E"/>
    <w:rsid w:val="00E500D6"/>
    <w:rsid w:val="00E54772"/>
    <w:rsid w:val="00E57BD6"/>
    <w:rsid w:val="00E60FF0"/>
    <w:rsid w:val="00E62A02"/>
    <w:rsid w:val="00E63A51"/>
    <w:rsid w:val="00E72545"/>
    <w:rsid w:val="00E72A29"/>
    <w:rsid w:val="00E75F7F"/>
    <w:rsid w:val="00E84317"/>
    <w:rsid w:val="00E910CD"/>
    <w:rsid w:val="00E919D0"/>
    <w:rsid w:val="00E9393C"/>
    <w:rsid w:val="00E94F7B"/>
    <w:rsid w:val="00E975AD"/>
    <w:rsid w:val="00EB04F9"/>
    <w:rsid w:val="00EB0912"/>
    <w:rsid w:val="00EB7474"/>
    <w:rsid w:val="00EC04D5"/>
    <w:rsid w:val="00EC063A"/>
    <w:rsid w:val="00EC172A"/>
    <w:rsid w:val="00EC2BFB"/>
    <w:rsid w:val="00EC79A0"/>
    <w:rsid w:val="00ED38D4"/>
    <w:rsid w:val="00ED4409"/>
    <w:rsid w:val="00ED4FD9"/>
    <w:rsid w:val="00EE025C"/>
    <w:rsid w:val="00EE0E30"/>
    <w:rsid w:val="00EE1A68"/>
    <w:rsid w:val="00EF1D36"/>
    <w:rsid w:val="00EF3E36"/>
    <w:rsid w:val="00EF6942"/>
    <w:rsid w:val="00F038D7"/>
    <w:rsid w:val="00F05AAA"/>
    <w:rsid w:val="00F066A3"/>
    <w:rsid w:val="00F10091"/>
    <w:rsid w:val="00F107E9"/>
    <w:rsid w:val="00F14906"/>
    <w:rsid w:val="00F400BD"/>
    <w:rsid w:val="00F41633"/>
    <w:rsid w:val="00F42E8D"/>
    <w:rsid w:val="00F46D82"/>
    <w:rsid w:val="00F52426"/>
    <w:rsid w:val="00F53F05"/>
    <w:rsid w:val="00F6231B"/>
    <w:rsid w:val="00F63D7C"/>
    <w:rsid w:val="00F72418"/>
    <w:rsid w:val="00F77034"/>
    <w:rsid w:val="00F8052E"/>
    <w:rsid w:val="00FA0228"/>
    <w:rsid w:val="00FA38E1"/>
    <w:rsid w:val="00FA6E43"/>
    <w:rsid w:val="00FB3573"/>
    <w:rsid w:val="00FB68D2"/>
    <w:rsid w:val="00FC1E2C"/>
    <w:rsid w:val="00FC3F23"/>
    <w:rsid w:val="00FD34FC"/>
    <w:rsid w:val="00FD48DD"/>
    <w:rsid w:val="00FE2CD4"/>
    <w:rsid w:val="00FF43C0"/>
    <w:rsid w:val="00FF46B7"/>
    <w:rsid w:val="00FF5455"/>
    <w:rsid w:val="00FF6A47"/>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3EABF988"/>
  <w15:docId w15:val="{6C62B438-C1BF-4AFC-9E63-DE470E0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EB"/>
    <w:pPr>
      <w:suppressAutoHyphens/>
      <w:jc w:val="center"/>
    </w:pPr>
    <w:rPr>
      <w:rFonts w:eastAsia="SimSun"/>
      <w:lang w:eastAsia="zh-CN"/>
    </w:rPr>
  </w:style>
  <w:style w:type="paragraph" w:styleId="Heading1">
    <w:name w:val="heading 1"/>
    <w:basedOn w:val="Normal"/>
    <w:next w:val="BodyText"/>
    <w:qFormat/>
    <w:rsid w:val="001F6EEB"/>
    <w:pPr>
      <w:keepNext/>
      <w:keepLines/>
      <w:tabs>
        <w:tab w:val="num" w:pos="0"/>
        <w:tab w:val="left" w:pos="216"/>
        <w:tab w:val="left" w:pos="283"/>
        <w:tab w:val="left" w:pos="340"/>
        <w:tab w:val="left" w:pos="397"/>
      </w:tabs>
      <w:spacing w:before="160" w:after="80"/>
      <w:ind w:firstLine="216"/>
      <w:outlineLvl w:val="0"/>
    </w:pPr>
    <w:rPr>
      <w:smallCaps/>
      <w:lang w:eastAsia="ja-JP"/>
    </w:rPr>
  </w:style>
  <w:style w:type="paragraph" w:styleId="Heading2">
    <w:name w:val="heading 2"/>
    <w:basedOn w:val="Normal"/>
    <w:next w:val="BodyText"/>
    <w:qFormat/>
    <w:rsid w:val="001F6EEB"/>
    <w:pPr>
      <w:keepNext/>
      <w:keepLines/>
      <w:tabs>
        <w:tab w:val="num" w:pos="227"/>
      </w:tabs>
      <w:spacing w:before="120" w:after="60"/>
      <w:ind w:left="288" w:hanging="288"/>
      <w:jc w:val="left"/>
      <w:outlineLvl w:val="1"/>
    </w:pPr>
    <w:rPr>
      <w:i/>
      <w:iCs/>
      <w:lang w:eastAsia="ja-JP"/>
    </w:rPr>
  </w:style>
  <w:style w:type="paragraph" w:styleId="Heading3">
    <w:name w:val="heading 3"/>
    <w:basedOn w:val="Normal"/>
    <w:next w:val="BodyText"/>
    <w:qFormat/>
    <w:rsid w:val="001F6EEB"/>
    <w:pPr>
      <w:tabs>
        <w:tab w:val="num" w:pos="425"/>
        <w:tab w:val="left" w:pos="540"/>
      </w:tabs>
      <w:spacing w:line="240" w:lineRule="exact"/>
      <w:ind w:firstLine="180"/>
      <w:jc w:val="both"/>
      <w:outlineLvl w:val="2"/>
    </w:pPr>
    <w:rPr>
      <w:i/>
      <w:iCs/>
      <w:lang w:eastAsia="ja-JP"/>
    </w:rPr>
  </w:style>
  <w:style w:type="paragraph" w:styleId="Heading4">
    <w:name w:val="heading 4"/>
    <w:basedOn w:val="Normal"/>
    <w:next w:val="BodyText"/>
    <w:qFormat/>
    <w:rsid w:val="001F6EEB"/>
    <w:pPr>
      <w:tabs>
        <w:tab w:val="num" w:pos="630"/>
        <w:tab w:val="left" w:pos="720"/>
      </w:tabs>
      <w:spacing w:before="40" w:after="40"/>
      <w:ind w:firstLine="360"/>
      <w:jc w:val="both"/>
      <w:outlineLvl w:val="3"/>
    </w:pPr>
    <w:rPr>
      <w:i/>
      <w:iCs/>
      <w:lang w:eastAsia="ja-JP"/>
    </w:rPr>
  </w:style>
  <w:style w:type="paragraph" w:styleId="Heading5">
    <w:name w:val="heading 5"/>
    <w:basedOn w:val="Normal"/>
    <w:next w:val="BodyText"/>
    <w:qFormat/>
    <w:rsid w:val="001F6EEB"/>
    <w:pPr>
      <w:tabs>
        <w:tab w:val="left" w:pos="360"/>
      </w:tabs>
      <w:spacing w:before="160" w:after="80"/>
      <w:outlineLvl w:val="4"/>
    </w:pPr>
    <w:rPr>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F6EEB"/>
    <w:rPr>
      <w:rFonts w:cs="Times New Roman"/>
      <w:i w:val="0"/>
      <w:iCs w:val="0"/>
    </w:rPr>
  </w:style>
  <w:style w:type="character" w:customStyle="1" w:styleId="WW8Num1z1">
    <w:name w:val="WW8Num1z1"/>
    <w:rsid w:val="001F6EEB"/>
    <w:rPr>
      <w:rFonts w:cs="Times New Roman"/>
    </w:rPr>
  </w:style>
  <w:style w:type="character" w:customStyle="1" w:styleId="WW8Num1z3">
    <w:name w:val="WW8Num1z3"/>
    <w:rsid w:val="001F6EEB"/>
    <w:rPr>
      <w:rFonts w:ascii="Times New Roman" w:hAnsi="Times New Roman" w:cs="Times New Roman"/>
      <w:b w:val="0"/>
      <w:bCs w:val="0"/>
      <w:i/>
      <w:iCs/>
      <w:sz w:val="20"/>
      <w:szCs w:val="20"/>
    </w:rPr>
  </w:style>
  <w:style w:type="character" w:customStyle="1" w:styleId="WW8Num2z0">
    <w:name w:val="WW8Num2z0"/>
    <w:rsid w:val="001F6EEB"/>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1F6EEB"/>
    <w:rPr>
      <w:rFonts w:ascii="Symbol" w:hAnsi="Symbol" w:cs="Symbol"/>
    </w:rPr>
  </w:style>
  <w:style w:type="character" w:customStyle="1" w:styleId="WW8Num4z0">
    <w:name w:val="WW8Num4z0"/>
    <w:rsid w:val="001F6EEB"/>
    <w:rPr>
      <w:rFonts w:cs="Times New Roman"/>
    </w:rPr>
  </w:style>
  <w:style w:type="character" w:customStyle="1" w:styleId="WW8Num5z0">
    <w:name w:val="WW8Num5z0"/>
    <w:rsid w:val="001F6EEB"/>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F6EEB"/>
    <w:rPr>
      <w:rFonts w:ascii="Times New Roman" w:hAnsi="Times New Roman" w:cs="Times New Roman"/>
      <w:b w:val="0"/>
      <w:bCs w:val="0"/>
      <w:i w:val="0"/>
      <w:iCs w:val="0"/>
      <w:sz w:val="16"/>
      <w:szCs w:val="16"/>
    </w:rPr>
  </w:style>
  <w:style w:type="character" w:customStyle="1" w:styleId="Absatz-Standardschriftart">
    <w:name w:val="Absatz-Standardschriftart"/>
    <w:rsid w:val="001F6EEB"/>
  </w:style>
  <w:style w:type="character" w:customStyle="1" w:styleId="WW8Num7z0">
    <w:name w:val="WW8Num7z0"/>
    <w:rsid w:val="001F6EEB"/>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1F6EEB"/>
  </w:style>
  <w:style w:type="character" w:customStyle="1" w:styleId="WW-Absatz-Standardschriftart">
    <w:name w:val="WW-Absatz-Standardschriftart"/>
    <w:rsid w:val="001F6EEB"/>
  </w:style>
  <w:style w:type="character" w:customStyle="1" w:styleId="WW-Absatz-Standardschriftart1">
    <w:name w:val="WW-Absatz-Standardschriftart1"/>
    <w:rsid w:val="001F6EEB"/>
  </w:style>
  <w:style w:type="character" w:customStyle="1" w:styleId="WW-Absatz-Standardschriftart11">
    <w:name w:val="WW-Absatz-Standardschriftart11"/>
    <w:rsid w:val="001F6EEB"/>
  </w:style>
  <w:style w:type="character" w:customStyle="1" w:styleId="WW-Absatz-Standardschriftart111">
    <w:name w:val="WW-Absatz-Standardschriftart111"/>
    <w:rsid w:val="001F6EEB"/>
  </w:style>
  <w:style w:type="character" w:customStyle="1" w:styleId="WW-Absatz-Standardschriftart1111">
    <w:name w:val="WW-Absatz-Standardschriftart1111"/>
    <w:rsid w:val="001F6EEB"/>
  </w:style>
  <w:style w:type="character" w:customStyle="1" w:styleId="WW-Absatz-Standardschriftart11111">
    <w:name w:val="WW-Absatz-Standardschriftart11111"/>
    <w:rsid w:val="001F6EEB"/>
  </w:style>
  <w:style w:type="character" w:customStyle="1" w:styleId="WW-Absatz-Standardschriftart111111">
    <w:name w:val="WW-Absatz-Standardschriftart111111"/>
    <w:rsid w:val="001F6EEB"/>
  </w:style>
  <w:style w:type="character" w:customStyle="1" w:styleId="WW-Absatz-Standardschriftart1111111">
    <w:name w:val="WW-Absatz-Standardschriftart1111111"/>
    <w:rsid w:val="001F6EEB"/>
  </w:style>
  <w:style w:type="character" w:customStyle="1" w:styleId="WW8Num1z4">
    <w:name w:val="WW8Num1z4"/>
    <w:rsid w:val="001F6EEB"/>
    <w:rPr>
      <w:rFonts w:cs="Times New Roman"/>
    </w:rPr>
  </w:style>
  <w:style w:type="character" w:customStyle="1" w:styleId="WW-Absatz-Standardschriftart11111111">
    <w:name w:val="WW-Absatz-Standardschriftart11111111"/>
    <w:rsid w:val="001F6EEB"/>
  </w:style>
  <w:style w:type="character" w:customStyle="1" w:styleId="WW8Num2z1">
    <w:name w:val="WW8Num2z1"/>
    <w:rsid w:val="001F6EEB"/>
    <w:rPr>
      <w:rFonts w:cs="Times New Roman"/>
    </w:rPr>
  </w:style>
  <w:style w:type="character" w:customStyle="1" w:styleId="WW8Num3z1">
    <w:name w:val="WW8Num3z1"/>
    <w:rsid w:val="001F6EEB"/>
    <w:rPr>
      <w:rFonts w:ascii="Courier New" w:hAnsi="Courier New" w:cs="Courier New"/>
    </w:rPr>
  </w:style>
  <w:style w:type="character" w:customStyle="1" w:styleId="WW8Num3z2">
    <w:name w:val="WW8Num3z2"/>
    <w:rsid w:val="001F6EEB"/>
    <w:rPr>
      <w:rFonts w:ascii="Wingdings" w:hAnsi="Wingdings" w:cs="Wingdings"/>
    </w:rPr>
  </w:style>
  <w:style w:type="character" w:customStyle="1" w:styleId="WW8Num5z1">
    <w:name w:val="WW8Num5z1"/>
    <w:rsid w:val="001F6EEB"/>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1F6EEB"/>
    <w:rPr>
      <w:rFonts w:ascii="Times New Roman" w:hAnsi="Times New Roman" w:cs="Times New Roman"/>
      <w:b w:val="0"/>
      <w:bCs w:val="0"/>
      <w:i/>
      <w:iCs/>
      <w:sz w:val="20"/>
      <w:szCs w:val="20"/>
    </w:rPr>
  </w:style>
  <w:style w:type="character" w:customStyle="1" w:styleId="WW8Num5z4">
    <w:name w:val="WW8Num5z4"/>
    <w:rsid w:val="001F6EEB"/>
    <w:rPr>
      <w:rFonts w:cs="Times New Roman"/>
    </w:rPr>
  </w:style>
  <w:style w:type="character" w:customStyle="1" w:styleId="WW8Num7z1">
    <w:name w:val="WW8Num7z1"/>
    <w:rsid w:val="001F6EEB"/>
    <w:rPr>
      <w:rFonts w:cs="Times New Roman"/>
    </w:rPr>
  </w:style>
  <w:style w:type="character" w:customStyle="1" w:styleId="WW8Num8z0">
    <w:name w:val="WW8Num8z0"/>
    <w:rsid w:val="001F6EEB"/>
    <w:rPr>
      <w:rFonts w:ascii="Times New Roman" w:hAnsi="Times New Roman" w:cs="Times New Roman"/>
      <w:b w:val="0"/>
      <w:bCs w:val="0"/>
      <w:i w:val="0"/>
      <w:iCs w:val="0"/>
      <w:sz w:val="16"/>
      <w:szCs w:val="16"/>
    </w:rPr>
  </w:style>
  <w:style w:type="character" w:customStyle="1" w:styleId="WW-DefaultParagraphFont1">
    <w:name w:val="WW-Default Paragraph Font1"/>
    <w:rsid w:val="001F6EEB"/>
  </w:style>
  <w:style w:type="paragraph" w:customStyle="1" w:styleId="Heading">
    <w:name w:val="Heading"/>
    <w:basedOn w:val="Normal"/>
    <w:next w:val="BodyText"/>
    <w:rsid w:val="001F6EEB"/>
    <w:pPr>
      <w:keepNext/>
      <w:spacing w:before="240" w:after="120"/>
    </w:pPr>
    <w:rPr>
      <w:rFonts w:ascii="Arial" w:eastAsia="DejaVu Sans" w:hAnsi="Arial" w:cs="Lohit Hindi"/>
      <w:sz w:val="28"/>
      <w:szCs w:val="28"/>
    </w:rPr>
  </w:style>
  <w:style w:type="paragraph" w:styleId="BodyText">
    <w:name w:val="Body Text"/>
    <w:basedOn w:val="Normal"/>
    <w:rsid w:val="001F6EEB"/>
    <w:pPr>
      <w:spacing w:after="6"/>
      <w:ind w:firstLine="288"/>
      <w:jc w:val="both"/>
    </w:pPr>
    <w:rPr>
      <w:spacing w:val="-1"/>
    </w:rPr>
  </w:style>
  <w:style w:type="paragraph" w:styleId="List">
    <w:name w:val="List"/>
    <w:basedOn w:val="BodyText"/>
    <w:rsid w:val="001F6EEB"/>
    <w:rPr>
      <w:rFonts w:cs="Lohit Hindi"/>
    </w:rPr>
  </w:style>
  <w:style w:type="paragraph" w:styleId="Caption">
    <w:name w:val="caption"/>
    <w:basedOn w:val="Normal"/>
    <w:qFormat/>
    <w:rsid w:val="001F6EEB"/>
    <w:pPr>
      <w:suppressLineNumbers/>
      <w:spacing w:before="120" w:after="120"/>
    </w:pPr>
    <w:rPr>
      <w:rFonts w:cs="Lohit Hindi"/>
      <w:i/>
      <w:iCs/>
      <w:sz w:val="24"/>
      <w:szCs w:val="24"/>
    </w:rPr>
  </w:style>
  <w:style w:type="paragraph" w:customStyle="1" w:styleId="Index">
    <w:name w:val="Index"/>
    <w:basedOn w:val="Normal"/>
    <w:rsid w:val="001F6EEB"/>
    <w:pPr>
      <w:suppressLineNumbers/>
    </w:pPr>
    <w:rPr>
      <w:rFonts w:cs="Lohit Hindi"/>
    </w:rPr>
  </w:style>
  <w:style w:type="paragraph" w:customStyle="1" w:styleId="Abstract">
    <w:name w:val="Abstract"/>
    <w:rsid w:val="001F6EEB"/>
    <w:pPr>
      <w:suppressAutoHyphens/>
      <w:spacing w:after="200"/>
      <w:ind w:firstLine="170"/>
      <w:jc w:val="both"/>
    </w:pPr>
    <w:rPr>
      <w:rFonts w:eastAsia="SimSun"/>
      <w:b/>
      <w:bCs/>
      <w:sz w:val="18"/>
      <w:szCs w:val="18"/>
      <w:lang w:eastAsia="zh-CN"/>
    </w:rPr>
  </w:style>
  <w:style w:type="paragraph" w:customStyle="1" w:styleId="Affiliation">
    <w:name w:val="Affiliation"/>
    <w:rsid w:val="001F6EEB"/>
    <w:pPr>
      <w:suppressAutoHyphens/>
      <w:jc w:val="center"/>
    </w:pPr>
    <w:rPr>
      <w:rFonts w:eastAsia="SimSun"/>
      <w:lang w:eastAsia="zh-CN"/>
    </w:rPr>
  </w:style>
  <w:style w:type="paragraph" w:customStyle="1" w:styleId="Author">
    <w:name w:val="Author"/>
    <w:rsid w:val="001F6EEB"/>
    <w:pPr>
      <w:suppressAutoHyphens/>
      <w:spacing w:before="360" w:after="40"/>
      <w:jc w:val="center"/>
    </w:pPr>
    <w:rPr>
      <w:rFonts w:eastAsia="SimSun"/>
      <w:sz w:val="22"/>
      <w:szCs w:val="22"/>
    </w:rPr>
  </w:style>
  <w:style w:type="paragraph" w:customStyle="1" w:styleId="bulletlist">
    <w:name w:val="bullet list"/>
    <w:basedOn w:val="BodyText"/>
    <w:rsid w:val="001F6EEB"/>
    <w:pPr>
      <w:tabs>
        <w:tab w:val="left" w:pos="648"/>
      </w:tabs>
      <w:ind w:left="648" w:hanging="360"/>
    </w:pPr>
  </w:style>
  <w:style w:type="paragraph" w:customStyle="1" w:styleId="equation">
    <w:name w:val="equation"/>
    <w:basedOn w:val="Normal"/>
    <w:rsid w:val="001F6EEB"/>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1F6EEB"/>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1F6EEB"/>
    <w:pPr>
      <w:tabs>
        <w:tab w:val="left" w:pos="648"/>
      </w:tabs>
      <w:suppressAutoHyphens/>
      <w:spacing w:after="40"/>
      <w:ind w:firstLine="288"/>
    </w:pPr>
    <w:rPr>
      <w:rFonts w:eastAsia="SimSun"/>
      <w:sz w:val="16"/>
      <w:szCs w:val="16"/>
      <w:lang w:eastAsia="zh-CN"/>
    </w:rPr>
  </w:style>
  <w:style w:type="paragraph" w:customStyle="1" w:styleId="keywords">
    <w:name w:val="key words"/>
    <w:rsid w:val="001F6EEB"/>
    <w:pPr>
      <w:suppressAutoHyphens/>
      <w:spacing w:after="120"/>
      <w:ind w:firstLine="288"/>
      <w:jc w:val="both"/>
    </w:pPr>
    <w:rPr>
      <w:rFonts w:eastAsia="SimSun"/>
      <w:b/>
      <w:bCs/>
      <w:iCs/>
      <w:sz w:val="18"/>
      <w:szCs w:val="18"/>
    </w:rPr>
  </w:style>
  <w:style w:type="paragraph" w:customStyle="1" w:styleId="papersubtitle">
    <w:name w:val="paper subtitle"/>
    <w:rsid w:val="001F6EEB"/>
    <w:pPr>
      <w:suppressAutoHyphens/>
      <w:spacing w:after="120"/>
      <w:jc w:val="center"/>
    </w:pPr>
    <w:rPr>
      <w:rFonts w:eastAsia="MS Mincho"/>
      <w:sz w:val="28"/>
      <w:szCs w:val="28"/>
    </w:rPr>
  </w:style>
  <w:style w:type="paragraph" w:customStyle="1" w:styleId="papertitle">
    <w:name w:val="paper title"/>
    <w:rsid w:val="001F6EEB"/>
    <w:pPr>
      <w:suppressAutoHyphens/>
      <w:spacing w:after="120"/>
      <w:jc w:val="center"/>
    </w:pPr>
    <w:rPr>
      <w:rFonts w:eastAsia="MS Mincho"/>
      <w:sz w:val="48"/>
      <w:szCs w:val="48"/>
    </w:rPr>
  </w:style>
  <w:style w:type="paragraph" w:customStyle="1" w:styleId="references">
    <w:name w:val="references"/>
    <w:rsid w:val="001F6EEB"/>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1F6EEB"/>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1F6EEB"/>
    <w:rPr>
      <w:b/>
      <w:bCs/>
      <w:sz w:val="16"/>
      <w:szCs w:val="16"/>
    </w:rPr>
  </w:style>
  <w:style w:type="paragraph" w:customStyle="1" w:styleId="tablecolsubhead">
    <w:name w:val="table col subhead"/>
    <w:basedOn w:val="tablecolhead"/>
    <w:rsid w:val="001F6EEB"/>
    <w:rPr>
      <w:i/>
      <w:iCs/>
      <w:sz w:val="15"/>
      <w:szCs w:val="15"/>
    </w:rPr>
  </w:style>
  <w:style w:type="paragraph" w:customStyle="1" w:styleId="tablecopy">
    <w:name w:val="table copy"/>
    <w:rsid w:val="001F6EEB"/>
    <w:pPr>
      <w:suppressAutoHyphens/>
      <w:jc w:val="both"/>
    </w:pPr>
    <w:rPr>
      <w:rFonts w:eastAsia="SimSun"/>
      <w:sz w:val="16"/>
      <w:szCs w:val="16"/>
    </w:rPr>
  </w:style>
  <w:style w:type="paragraph" w:customStyle="1" w:styleId="tablefootnote">
    <w:name w:val="table footnote"/>
    <w:rsid w:val="001F6EEB"/>
    <w:pPr>
      <w:suppressAutoHyphens/>
      <w:spacing w:before="60" w:after="30"/>
      <w:jc w:val="right"/>
    </w:pPr>
    <w:rPr>
      <w:rFonts w:eastAsia="SimSun"/>
      <w:sz w:val="12"/>
      <w:szCs w:val="12"/>
      <w:lang w:eastAsia="zh-CN"/>
    </w:rPr>
  </w:style>
  <w:style w:type="paragraph" w:customStyle="1" w:styleId="tablehead">
    <w:name w:val="table head"/>
    <w:rsid w:val="001F6EEB"/>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1F6EEB"/>
  </w:style>
  <w:style w:type="paragraph" w:customStyle="1" w:styleId="TableContents">
    <w:name w:val="Table Contents"/>
    <w:basedOn w:val="Normal"/>
    <w:rsid w:val="001F6EEB"/>
    <w:pPr>
      <w:suppressLineNumbers/>
    </w:pPr>
  </w:style>
  <w:style w:type="paragraph" w:customStyle="1" w:styleId="TableHeading">
    <w:name w:val="Table Heading"/>
    <w:basedOn w:val="TableContents"/>
    <w:rsid w:val="001F6EEB"/>
    <w:rPr>
      <w:b/>
      <w:bCs/>
    </w:rPr>
  </w:style>
  <w:style w:type="character" w:customStyle="1" w:styleId="apple-converted-space">
    <w:name w:val="apple-converted-space"/>
    <w:basedOn w:val="DefaultParagraphFont"/>
    <w:rsid w:val="009B7D0C"/>
  </w:style>
  <w:style w:type="table" w:styleId="TableGrid">
    <w:name w:val="Table Grid"/>
    <w:basedOn w:val="TableNormal"/>
    <w:uiPriority w:val="59"/>
    <w:rsid w:val="002D5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5CA3"/>
    <w:pPr>
      <w:suppressAutoHyphens w:val="0"/>
      <w:spacing w:after="200" w:line="276" w:lineRule="auto"/>
      <w:ind w:left="720"/>
      <w:contextualSpacing/>
      <w:jc w:val="left"/>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05EFD"/>
    <w:rPr>
      <w:rFonts w:ascii="Tahoma" w:hAnsi="Tahoma" w:cs="Tahoma"/>
      <w:sz w:val="16"/>
      <w:szCs w:val="16"/>
    </w:rPr>
  </w:style>
  <w:style w:type="character" w:customStyle="1" w:styleId="BalloonTextChar">
    <w:name w:val="Balloon Text Char"/>
    <w:basedOn w:val="DefaultParagraphFont"/>
    <w:link w:val="BalloonText"/>
    <w:uiPriority w:val="99"/>
    <w:semiHidden/>
    <w:rsid w:val="00E05EFD"/>
    <w:rPr>
      <w:rFonts w:ascii="Tahoma" w:eastAsia="SimSun" w:hAnsi="Tahoma" w:cs="Tahoma"/>
      <w:sz w:val="16"/>
      <w:szCs w:val="16"/>
      <w:lang w:eastAsia="zh-CN"/>
    </w:rPr>
  </w:style>
  <w:style w:type="paragraph" w:styleId="NormalWeb">
    <w:name w:val="Normal (Web)"/>
    <w:basedOn w:val="Normal"/>
    <w:uiPriority w:val="99"/>
    <w:unhideWhenUsed/>
    <w:rsid w:val="00116610"/>
    <w:pPr>
      <w:suppressAutoHyphens w:val="0"/>
      <w:spacing w:before="100" w:beforeAutospacing="1" w:after="100" w:afterAutospacing="1"/>
      <w:jc w:val="left"/>
    </w:pPr>
    <w:rPr>
      <w:rFonts w:eastAsiaTheme="minorEastAsia"/>
      <w:sz w:val="24"/>
      <w:szCs w:val="24"/>
      <w:lang w:eastAsia="ja-JP"/>
    </w:rPr>
  </w:style>
  <w:style w:type="character" w:styleId="Hyperlink">
    <w:name w:val="Hyperlink"/>
    <w:basedOn w:val="DefaultParagraphFont"/>
    <w:uiPriority w:val="99"/>
    <w:unhideWhenUsed/>
    <w:rsid w:val="00D65480"/>
    <w:rPr>
      <w:color w:val="0000FF" w:themeColor="hyperlink"/>
      <w:u w:val="single"/>
    </w:rPr>
  </w:style>
  <w:style w:type="paragraph" w:styleId="DocumentMap">
    <w:name w:val="Document Map"/>
    <w:basedOn w:val="Normal"/>
    <w:link w:val="DocumentMapChar"/>
    <w:uiPriority w:val="99"/>
    <w:semiHidden/>
    <w:unhideWhenUsed/>
    <w:rsid w:val="002A4A65"/>
    <w:rPr>
      <w:rFonts w:ascii="Tahoma" w:hAnsi="Tahoma" w:cs="Tahoma"/>
      <w:sz w:val="16"/>
      <w:szCs w:val="16"/>
    </w:rPr>
  </w:style>
  <w:style w:type="character" w:customStyle="1" w:styleId="DocumentMapChar">
    <w:name w:val="Document Map Char"/>
    <w:basedOn w:val="DefaultParagraphFont"/>
    <w:link w:val="DocumentMap"/>
    <w:uiPriority w:val="99"/>
    <w:semiHidden/>
    <w:rsid w:val="002A4A65"/>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C07312"/>
    <w:rPr>
      <w:sz w:val="16"/>
      <w:szCs w:val="16"/>
    </w:rPr>
  </w:style>
  <w:style w:type="paragraph" w:styleId="CommentText">
    <w:name w:val="annotation text"/>
    <w:basedOn w:val="Normal"/>
    <w:link w:val="CommentTextChar"/>
    <w:uiPriority w:val="99"/>
    <w:semiHidden/>
    <w:unhideWhenUsed/>
    <w:rsid w:val="00C07312"/>
  </w:style>
  <w:style w:type="character" w:customStyle="1" w:styleId="CommentTextChar">
    <w:name w:val="Comment Text Char"/>
    <w:basedOn w:val="DefaultParagraphFont"/>
    <w:link w:val="CommentText"/>
    <w:uiPriority w:val="99"/>
    <w:semiHidden/>
    <w:rsid w:val="00C07312"/>
    <w:rPr>
      <w:rFonts w:eastAsia="SimSun"/>
      <w:lang w:eastAsia="zh-CN"/>
    </w:rPr>
  </w:style>
  <w:style w:type="paragraph" w:styleId="CommentSubject">
    <w:name w:val="annotation subject"/>
    <w:basedOn w:val="CommentText"/>
    <w:next w:val="CommentText"/>
    <w:link w:val="CommentSubjectChar"/>
    <w:uiPriority w:val="99"/>
    <w:semiHidden/>
    <w:unhideWhenUsed/>
    <w:rsid w:val="00C07312"/>
    <w:rPr>
      <w:b/>
      <w:bCs/>
    </w:rPr>
  </w:style>
  <w:style w:type="character" w:customStyle="1" w:styleId="CommentSubjectChar">
    <w:name w:val="Comment Subject Char"/>
    <w:basedOn w:val="CommentTextChar"/>
    <w:link w:val="CommentSubject"/>
    <w:uiPriority w:val="99"/>
    <w:semiHidden/>
    <w:rsid w:val="00C07312"/>
    <w:rPr>
      <w:rFonts w:eastAsia="SimSun"/>
      <w:b/>
      <w:bCs/>
      <w:lang w:eastAsia="zh-CN"/>
    </w:rPr>
  </w:style>
  <w:style w:type="paragraph" w:styleId="Revision">
    <w:name w:val="Revision"/>
    <w:hidden/>
    <w:uiPriority w:val="99"/>
    <w:semiHidden/>
    <w:rsid w:val="00A25F81"/>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97723">
      <w:bodyDiv w:val="1"/>
      <w:marLeft w:val="0"/>
      <w:marRight w:val="0"/>
      <w:marTop w:val="0"/>
      <w:marBottom w:val="0"/>
      <w:divBdr>
        <w:top w:val="none" w:sz="0" w:space="0" w:color="auto"/>
        <w:left w:val="none" w:sz="0" w:space="0" w:color="auto"/>
        <w:bottom w:val="none" w:sz="0" w:space="0" w:color="auto"/>
        <w:right w:val="none" w:sz="0" w:space="0" w:color="auto"/>
      </w:divBdr>
      <w:divsChild>
        <w:div w:id="769203057">
          <w:marLeft w:val="0"/>
          <w:marRight w:val="0"/>
          <w:marTop w:val="0"/>
          <w:marBottom w:val="0"/>
          <w:divBdr>
            <w:top w:val="none" w:sz="0" w:space="0" w:color="auto"/>
            <w:left w:val="none" w:sz="0" w:space="0" w:color="auto"/>
            <w:bottom w:val="none" w:sz="0" w:space="0" w:color="auto"/>
            <w:right w:val="none" w:sz="0" w:space="0" w:color="auto"/>
          </w:divBdr>
          <w:divsChild>
            <w:div w:id="1739857604">
              <w:marLeft w:val="0"/>
              <w:marRight w:val="0"/>
              <w:marTop w:val="0"/>
              <w:marBottom w:val="0"/>
              <w:divBdr>
                <w:top w:val="none" w:sz="0" w:space="0" w:color="auto"/>
                <w:left w:val="none" w:sz="0" w:space="0" w:color="auto"/>
                <w:bottom w:val="none" w:sz="0" w:space="0" w:color="auto"/>
                <w:right w:val="none" w:sz="0" w:space="0" w:color="auto"/>
              </w:divBdr>
              <w:divsChild>
                <w:div w:id="1470248638">
                  <w:marLeft w:val="0"/>
                  <w:marRight w:val="0"/>
                  <w:marTop w:val="0"/>
                  <w:marBottom w:val="0"/>
                  <w:divBdr>
                    <w:top w:val="none" w:sz="0" w:space="0" w:color="auto"/>
                    <w:left w:val="none" w:sz="0" w:space="0" w:color="auto"/>
                    <w:bottom w:val="none" w:sz="0" w:space="0" w:color="auto"/>
                    <w:right w:val="none" w:sz="0" w:space="0" w:color="auto"/>
                  </w:divBdr>
                  <w:divsChild>
                    <w:div w:id="370885320">
                      <w:marLeft w:val="0"/>
                      <w:marRight w:val="0"/>
                      <w:marTop w:val="0"/>
                      <w:marBottom w:val="0"/>
                      <w:divBdr>
                        <w:top w:val="none" w:sz="0" w:space="0" w:color="auto"/>
                        <w:left w:val="none" w:sz="0" w:space="0" w:color="auto"/>
                        <w:bottom w:val="none" w:sz="0" w:space="0" w:color="auto"/>
                        <w:right w:val="none" w:sz="0" w:space="0" w:color="auto"/>
                      </w:divBdr>
                      <w:divsChild>
                        <w:div w:id="1729180850">
                          <w:marLeft w:val="0"/>
                          <w:marRight w:val="0"/>
                          <w:marTop w:val="0"/>
                          <w:marBottom w:val="0"/>
                          <w:divBdr>
                            <w:top w:val="none" w:sz="0" w:space="0" w:color="auto"/>
                            <w:left w:val="none" w:sz="0" w:space="0" w:color="auto"/>
                            <w:bottom w:val="none" w:sz="0" w:space="0" w:color="auto"/>
                            <w:right w:val="none" w:sz="0" w:space="0" w:color="auto"/>
                          </w:divBdr>
                          <w:divsChild>
                            <w:div w:id="6173125">
                              <w:marLeft w:val="0"/>
                              <w:marRight w:val="0"/>
                              <w:marTop w:val="0"/>
                              <w:marBottom w:val="0"/>
                              <w:divBdr>
                                <w:top w:val="none" w:sz="0" w:space="0" w:color="auto"/>
                                <w:left w:val="none" w:sz="0" w:space="0" w:color="auto"/>
                                <w:bottom w:val="none" w:sz="0" w:space="0" w:color="auto"/>
                                <w:right w:val="none" w:sz="0" w:space="0" w:color="auto"/>
                              </w:divBdr>
                              <w:divsChild>
                                <w:div w:id="851726587">
                                  <w:marLeft w:val="0"/>
                                  <w:marRight w:val="0"/>
                                  <w:marTop w:val="0"/>
                                  <w:marBottom w:val="0"/>
                                  <w:divBdr>
                                    <w:top w:val="none" w:sz="0" w:space="0" w:color="auto"/>
                                    <w:left w:val="none" w:sz="0" w:space="0" w:color="auto"/>
                                    <w:bottom w:val="none" w:sz="0" w:space="0" w:color="auto"/>
                                    <w:right w:val="none" w:sz="0" w:space="0" w:color="auto"/>
                                  </w:divBdr>
                                  <w:divsChild>
                                    <w:div w:id="1285768351">
                                      <w:marLeft w:val="0"/>
                                      <w:marRight w:val="0"/>
                                      <w:marTop w:val="0"/>
                                      <w:marBottom w:val="0"/>
                                      <w:divBdr>
                                        <w:top w:val="none" w:sz="0" w:space="0" w:color="auto"/>
                                        <w:left w:val="none" w:sz="0" w:space="0" w:color="auto"/>
                                        <w:bottom w:val="none" w:sz="0" w:space="0" w:color="auto"/>
                                        <w:right w:val="none" w:sz="0" w:space="0" w:color="auto"/>
                                      </w:divBdr>
                                      <w:divsChild>
                                        <w:div w:id="240877053">
                                          <w:marLeft w:val="0"/>
                                          <w:marRight w:val="0"/>
                                          <w:marTop w:val="0"/>
                                          <w:marBottom w:val="0"/>
                                          <w:divBdr>
                                            <w:top w:val="none" w:sz="0" w:space="0" w:color="auto"/>
                                            <w:left w:val="none" w:sz="0" w:space="0" w:color="auto"/>
                                            <w:bottom w:val="none" w:sz="0" w:space="0" w:color="auto"/>
                                            <w:right w:val="none" w:sz="0" w:space="0" w:color="auto"/>
                                          </w:divBdr>
                                        </w:div>
                                      </w:divsChild>
                                    </w:div>
                                    <w:div w:id="815224261">
                                      <w:marLeft w:val="0"/>
                                      <w:marRight w:val="0"/>
                                      <w:marTop w:val="0"/>
                                      <w:marBottom w:val="0"/>
                                      <w:divBdr>
                                        <w:top w:val="none" w:sz="0" w:space="0" w:color="auto"/>
                                        <w:left w:val="none" w:sz="0" w:space="0" w:color="auto"/>
                                        <w:bottom w:val="none" w:sz="0" w:space="0" w:color="auto"/>
                                        <w:right w:val="none" w:sz="0" w:space="0" w:color="auto"/>
                                      </w:divBdr>
                                      <w:divsChild>
                                        <w:div w:id="1336808783">
                                          <w:marLeft w:val="0"/>
                                          <w:marRight w:val="0"/>
                                          <w:marTop w:val="0"/>
                                          <w:marBottom w:val="0"/>
                                          <w:divBdr>
                                            <w:top w:val="none" w:sz="0" w:space="0" w:color="auto"/>
                                            <w:left w:val="none" w:sz="0" w:space="0" w:color="auto"/>
                                            <w:bottom w:val="none" w:sz="0" w:space="0" w:color="auto"/>
                                            <w:right w:val="none" w:sz="0" w:space="0" w:color="auto"/>
                                          </w:divBdr>
                                          <w:divsChild>
                                            <w:div w:id="1552614463">
                                              <w:marLeft w:val="0"/>
                                              <w:marRight w:val="0"/>
                                              <w:marTop w:val="0"/>
                                              <w:marBottom w:val="0"/>
                                              <w:divBdr>
                                                <w:top w:val="none" w:sz="0" w:space="0" w:color="auto"/>
                                                <w:left w:val="none" w:sz="0" w:space="0" w:color="auto"/>
                                                <w:bottom w:val="none" w:sz="0" w:space="0" w:color="auto"/>
                                                <w:right w:val="none" w:sz="0" w:space="0" w:color="auto"/>
                                              </w:divBdr>
                                              <w:divsChild>
                                                <w:div w:id="1688290715">
                                                  <w:marLeft w:val="0"/>
                                                  <w:marRight w:val="0"/>
                                                  <w:marTop w:val="0"/>
                                                  <w:marBottom w:val="0"/>
                                                  <w:divBdr>
                                                    <w:top w:val="none" w:sz="0" w:space="0" w:color="auto"/>
                                                    <w:left w:val="none" w:sz="0" w:space="0" w:color="auto"/>
                                                    <w:bottom w:val="none" w:sz="0" w:space="0" w:color="auto"/>
                                                    <w:right w:val="none" w:sz="0" w:space="0" w:color="auto"/>
                                                  </w:divBdr>
                                                  <w:divsChild>
                                                    <w:div w:id="409010509">
                                                      <w:marLeft w:val="0"/>
                                                      <w:marRight w:val="0"/>
                                                      <w:marTop w:val="0"/>
                                                      <w:marBottom w:val="0"/>
                                                      <w:divBdr>
                                                        <w:top w:val="none" w:sz="0" w:space="0" w:color="auto"/>
                                                        <w:left w:val="none" w:sz="0" w:space="0" w:color="auto"/>
                                                        <w:bottom w:val="none" w:sz="0" w:space="0" w:color="auto"/>
                                                        <w:right w:val="none" w:sz="0" w:space="0" w:color="auto"/>
                                                      </w:divBdr>
                                                      <w:divsChild>
                                                        <w:div w:id="1980183816">
                                                          <w:marLeft w:val="0"/>
                                                          <w:marRight w:val="0"/>
                                                          <w:marTop w:val="0"/>
                                                          <w:marBottom w:val="0"/>
                                                          <w:divBdr>
                                                            <w:top w:val="none" w:sz="0" w:space="0" w:color="auto"/>
                                                            <w:left w:val="none" w:sz="0" w:space="0" w:color="auto"/>
                                                            <w:bottom w:val="none" w:sz="0" w:space="0" w:color="auto"/>
                                                            <w:right w:val="none" w:sz="0" w:space="0" w:color="auto"/>
                                                          </w:divBdr>
                                                          <w:divsChild>
                                                            <w:div w:id="279725312">
                                                              <w:marLeft w:val="0"/>
                                                              <w:marRight w:val="0"/>
                                                              <w:marTop w:val="0"/>
                                                              <w:marBottom w:val="0"/>
                                                              <w:divBdr>
                                                                <w:top w:val="none" w:sz="0" w:space="0" w:color="auto"/>
                                                                <w:left w:val="none" w:sz="0" w:space="0" w:color="auto"/>
                                                                <w:bottom w:val="none" w:sz="0" w:space="0" w:color="auto"/>
                                                                <w:right w:val="none" w:sz="0" w:space="0" w:color="auto"/>
                                                              </w:divBdr>
                                                              <w:divsChild>
                                                                <w:div w:id="1183283815">
                                                                  <w:marLeft w:val="0"/>
                                                                  <w:marRight w:val="0"/>
                                                                  <w:marTop w:val="0"/>
                                                                  <w:marBottom w:val="0"/>
                                                                  <w:divBdr>
                                                                    <w:top w:val="none" w:sz="0" w:space="0" w:color="auto"/>
                                                                    <w:left w:val="none" w:sz="0" w:space="0" w:color="auto"/>
                                                                    <w:bottom w:val="none" w:sz="0" w:space="0" w:color="auto"/>
                                                                    <w:right w:val="none" w:sz="0" w:space="0" w:color="auto"/>
                                                                  </w:divBdr>
                                                                  <w:divsChild>
                                                                    <w:div w:id="736903300">
                                                                      <w:marLeft w:val="0"/>
                                                                      <w:marRight w:val="0"/>
                                                                      <w:marTop w:val="0"/>
                                                                      <w:marBottom w:val="0"/>
                                                                      <w:divBdr>
                                                                        <w:top w:val="none" w:sz="0" w:space="0" w:color="auto"/>
                                                                        <w:left w:val="none" w:sz="0" w:space="0" w:color="auto"/>
                                                                        <w:bottom w:val="none" w:sz="0" w:space="0" w:color="auto"/>
                                                                        <w:right w:val="none" w:sz="0" w:space="0" w:color="auto"/>
                                                                      </w:divBdr>
                                                                      <w:divsChild>
                                                                        <w:div w:id="228201031">
                                                                          <w:marLeft w:val="0"/>
                                                                          <w:marRight w:val="0"/>
                                                                          <w:marTop w:val="0"/>
                                                                          <w:marBottom w:val="0"/>
                                                                          <w:divBdr>
                                                                            <w:top w:val="none" w:sz="0" w:space="0" w:color="auto"/>
                                                                            <w:left w:val="none" w:sz="0" w:space="0" w:color="auto"/>
                                                                            <w:bottom w:val="none" w:sz="0" w:space="0" w:color="auto"/>
                                                                            <w:right w:val="none" w:sz="0" w:space="0" w:color="auto"/>
                                                                          </w:divBdr>
                                                                          <w:divsChild>
                                                                            <w:div w:id="38433832">
                                                                              <w:marLeft w:val="0"/>
                                                                              <w:marRight w:val="0"/>
                                                                              <w:marTop w:val="0"/>
                                                                              <w:marBottom w:val="0"/>
                                                                              <w:divBdr>
                                                                                <w:top w:val="none" w:sz="0" w:space="0" w:color="auto"/>
                                                                                <w:left w:val="none" w:sz="0" w:space="0" w:color="auto"/>
                                                                                <w:bottom w:val="none" w:sz="0" w:space="0" w:color="auto"/>
                                                                                <w:right w:val="none" w:sz="0" w:space="0" w:color="auto"/>
                                                                              </w:divBdr>
                                                                              <w:divsChild>
                                                                                <w:div w:id="651568590">
                                                                                  <w:marLeft w:val="0"/>
                                                                                  <w:marRight w:val="0"/>
                                                                                  <w:marTop w:val="0"/>
                                                                                  <w:marBottom w:val="0"/>
                                                                                  <w:divBdr>
                                                                                    <w:top w:val="none" w:sz="0" w:space="0" w:color="auto"/>
                                                                                    <w:left w:val="none" w:sz="0" w:space="0" w:color="auto"/>
                                                                                    <w:bottom w:val="none" w:sz="0" w:space="0" w:color="auto"/>
                                                                                    <w:right w:val="none" w:sz="0" w:space="0" w:color="auto"/>
                                                                                  </w:divBdr>
                                                                                  <w:divsChild>
                                                                                    <w:div w:id="281767261">
                                                                                      <w:marLeft w:val="0"/>
                                                                                      <w:marRight w:val="0"/>
                                                                                      <w:marTop w:val="0"/>
                                                                                      <w:marBottom w:val="0"/>
                                                                                      <w:divBdr>
                                                                                        <w:top w:val="none" w:sz="0" w:space="0" w:color="auto"/>
                                                                                        <w:left w:val="none" w:sz="0" w:space="0" w:color="auto"/>
                                                                                        <w:bottom w:val="none" w:sz="0" w:space="0" w:color="auto"/>
                                                                                        <w:right w:val="none" w:sz="0" w:space="0" w:color="auto"/>
                                                                                      </w:divBdr>
                                                                                      <w:divsChild>
                                                                                        <w:div w:id="1206723456">
                                                                                          <w:marLeft w:val="0"/>
                                                                                          <w:marRight w:val="0"/>
                                                                                          <w:marTop w:val="0"/>
                                                                                          <w:marBottom w:val="0"/>
                                                                                          <w:divBdr>
                                                                                            <w:top w:val="none" w:sz="0" w:space="0" w:color="auto"/>
                                                                                            <w:left w:val="none" w:sz="0" w:space="0" w:color="auto"/>
                                                                                            <w:bottom w:val="none" w:sz="0" w:space="0" w:color="auto"/>
                                                                                            <w:right w:val="none" w:sz="0" w:space="0" w:color="auto"/>
                                                                                          </w:divBdr>
                                                                                          <w:divsChild>
                                                                                            <w:div w:id="1776250276">
                                                                                              <w:marLeft w:val="0"/>
                                                                                              <w:marRight w:val="0"/>
                                                                                              <w:marTop w:val="0"/>
                                                                                              <w:marBottom w:val="0"/>
                                                                                              <w:divBdr>
                                                                                                <w:top w:val="none" w:sz="0" w:space="0" w:color="auto"/>
                                                                                                <w:left w:val="none" w:sz="0" w:space="0" w:color="auto"/>
                                                                                                <w:bottom w:val="none" w:sz="0" w:space="0" w:color="auto"/>
                                                                                                <w:right w:val="none" w:sz="0" w:space="0" w:color="auto"/>
                                                                                              </w:divBdr>
                                                                                              <w:divsChild>
                                                                                                <w:div w:id="14059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D23AF1294AE4C8B88C352388593BD" ma:contentTypeVersion="0" ma:contentTypeDescription="Create a new document." ma:contentTypeScope="" ma:versionID="533b5897eb67942aded76904db0f9498">
  <xsd:schema xmlns:xsd="http://www.w3.org/2001/XMLSchema" xmlns:xs="http://www.w3.org/2001/XMLSchema" xmlns:p="http://schemas.microsoft.com/office/2006/metadata/properties" targetNamespace="http://schemas.microsoft.com/office/2006/metadata/properties" ma:root="true" ma:fieldsID="a88a05b82b682fa52d926d33383328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Maz10</b:Tag>
    <b:SourceType>JournalArticle</b:SourceType>
    <b:Guid>{A41F4173-B0CD-4C08-9E14-4D599429240D}</b:Guid>
    <b:Author>
      <b:Author>
        <b:NameList>
          <b:Person>
            <b:Last>Mazilu</b:Last>
            <b:First>Marius</b:First>
            <b:Middle>Cristian</b:Middle>
          </b:Person>
        </b:NameList>
      </b:Author>
    </b:Author>
    <b:Title>Database Replication</b:Title>
    <b:Year>2010</b:Year>
    <b:JournalName>Database Systems Journal</b:JournalName>
    <b:Pages>33-38</b:Pages>
    <b:Volume>1</b:Volume>
    <b:Issue>2</b:Issue>
    <b:RefOrder>1</b:RefOrder>
  </b:Source>
</b:Sources>
</file>

<file path=customXml/itemProps1.xml><?xml version="1.0" encoding="utf-8"?>
<ds:datastoreItem xmlns:ds="http://schemas.openxmlformats.org/officeDocument/2006/customXml" ds:itemID="{E4EF45DA-875F-41D6-BBA6-D220FFD321DC}">
  <ds:schemaRefs>
    <ds:schemaRef ds:uri="http://schemas.microsoft.com/sharepoint/v3/contenttype/forms"/>
  </ds:schemaRefs>
</ds:datastoreItem>
</file>

<file path=customXml/itemProps2.xml><?xml version="1.0" encoding="utf-8"?>
<ds:datastoreItem xmlns:ds="http://schemas.openxmlformats.org/officeDocument/2006/customXml" ds:itemID="{ADDC7D1B-EAE9-41CD-A5AE-C9C7F53889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3748F55-2942-4B2E-BD00-2A25D132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9E015A-0366-440F-99CC-1B8375D0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10404</Words>
  <Characters>59308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NURUL AKMAR BINTI EMRAN</cp:lastModifiedBy>
  <cp:revision>5</cp:revision>
  <cp:lastPrinted>2014-01-23T06:40:00Z</cp:lastPrinted>
  <dcterms:created xsi:type="dcterms:W3CDTF">2014-01-29T05:20:00Z</dcterms:created>
  <dcterms:modified xsi:type="dcterms:W3CDTF">2014-01-30T06:14:00Z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ms_miraie19@hotmail.com@www.mendeley.com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0x010100F38D23AF1294AE4C8B88C352388593BD</vt:lpwstr>
  </property>
</Properties>
</file>